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B8" w:rsidRPr="000F4CBD" w:rsidRDefault="002B7BC0" w:rsidP="00510F38">
      <w:pPr>
        <w:spacing w:after="0" w:line="240" w:lineRule="auto"/>
        <w:rPr>
          <w:rFonts w:eastAsia="Times New Roman" w:cs="Times New Roman"/>
          <w:b/>
          <w:bCs/>
          <w:sz w:val="24"/>
          <w:szCs w:val="24"/>
        </w:rPr>
      </w:pPr>
      <w:bookmarkStart w:id="0" w:name="_GoBack"/>
      <w:bookmarkEnd w:id="0"/>
      <w:r>
        <w:rPr>
          <w:rFonts w:eastAsia="Times New Roman" w:cs="Times New Roman"/>
          <w:b/>
          <w:bCs/>
          <w:sz w:val="24"/>
          <w:szCs w:val="24"/>
        </w:rPr>
        <w:t xml:space="preserve"> </w:t>
      </w:r>
      <w:hyperlink r:id="rId9" w:anchor="name=5-1_Animal_Control" w:tgtFrame="_blank" w:history="1">
        <w:r w:rsidR="00425EB8" w:rsidRPr="000F4CBD">
          <w:rPr>
            <w:rFonts w:eastAsia="Times New Roman" w:cs="Times New Roman"/>
            <w:b/>
            <w:bCs/>
            <w:sz w:val="24"/>
            <w:szCs w:val="24"/>
            <w:u w:val="single"/>
          </w:rPr>
          <w:t>5-1 Animal Control</w:t>
        </w:r>
      </w:hyperlink>
    </w:p>
    <w:p w:rsidR="00425EB8" w:rsidRDefault="00E5611A" w:rsidP="005B436C">
      <w:pPr>
        <w:numPr>
          <w:ilvl w:val="0"/>
          <w:numId w:val="1"/>
        </w:numPr>
        <w:spacing w:after="0" w:line="240" w:lineRule="auto"/>
        <w:rPr>
          <w:rFonts w:eastAsia="Times New Roman" w:cs="Times New Roman"/>
          <w:sz w:val="24"/>
          <w:szCs w:val="24"/>
        </w:rPr>
      </w:pPr>
      <w:hyperlink r:id="rId10" w:anchor="name=5-1-1_Definitions" w:tgtFrame="_blank" w:history="1">
        <w:r w:rsidR="00425EB8" w:rsidRPr="000F4CBD">
          <w:rPr>
            <w:rFonts w:eastAsia="Times New Roman" w:cs="Times New Roman"/>
            <w:sz w:val="24"/>
            <w:szCs w:val="24"/>
            <w:u w:val="single"/>
          </w:rPr>
          <w:t>5-1-1 Definitions</w:t>
        </w:r>
      </w:hyperlink>
    </w:p>
    <w:p w:rsidR="003F21FD" w:rsidRPr="003F21FD" w:rsidRDefault="003F21FD" w:rsidP="00E82B9D">
      <w:pPr>
        <w:numPr>
          <w:ilvl w:val="0"/>
          <w:numId w:val="1"/>
        </w:numPr>
        <w:spacing w:after="0" w:line="240" w:lineRule="auto"/>
        <w:rPr>
          <w:rFonts w:eastAsia="Times New Roman" w:cs="Times New Roman"/>
          <w:sz w:val="24"/>
          <w:szCs w:val="24"/>
          <w:u w:val="single"/>
        </w:rPr>
      </w:pPr>
      <w:r w:rsidRPr="003F21FD">
        <w:rPr>
          <w:rFonts w:eastAsia="Times New Roman" w:cs="Times New Roman"/>
          <w:sz w:val="24"/>
          <w:szCs w:val="24"/>
          <w:u w:val="single"/>
        </w:rPr>
        <w:t>5-1-2 Fees</w:t>
      </w:r>
    </w:p>
    <w:p w:rsidR="00425EB8" w:rsidRPr="000F4CBD" w:rsidRDefault="00E5611A" w:rsidP="00E82B9D">
      <w:pPr>
        <w:numPr>
          <w:ilvl w:val="0"/>
          <w:numId w:val="1"/>
        </w:numPr>
        <w:spacing w:after="0" w:line="240" w:lineRule="auto"/>
        <w:rPr>
          <w:rFonts w:eastAsia="Times New Roman" w:cs="Times New Roman"/>
          <w:sz w:val="24"/>
          <w:szCs w:val="24"/>
        </w:rPr>
      </w:pPr>
      <w:hyperlink r:id="rId11" w:anchor="name=5-1-2_Animal_Control_Officer"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3</w:t>
        </w:r>
        <w:r w:rsidR="00425EB8" w:rsidRPr="000F4CBD">
          <w:rPr>
            <w:rFonts w:eastAsia="Times New Roman" w:cs="Times New Roman"/>
            <w:sz w:val="24"/>
            <w:szCs w:val="24"/>
            <w:u w:val="single"/>
          </w:rPr>
          <w:t xml:space="preserve"> Animal Control Officer</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2" w:anchor="name=5-1-3_Animal_Pound"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4</w:t>
        </w:r>
        <w:r w:rsidR="00425EB8" w:rsidRPr="000F4CBD">
          <w:rPr>
            <w:rFonts w:eastAsia="Times New Roman" w:cs="Times New Roman"/>
            <w:sz w:val="24"/>
            <w:szCs w:val="24"/>
            <w:u w:val="single"/>
          </w:rPr>
          <w:t xml:space="preserve"> Animal Pound</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3" w:anchor="name=5-1-4_Licensing_Requirements"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5</w:t>
        </w:r>
        <w:r w:rsidR="00425EB8" w:rsidRPr="000F4CBD">
          <w:rPr>
            <w:rFonts w:eastAsia="Times New Roman" w:cs="Times New Roman"/>
            <w:sz w:val="24"/>
            <w:szCs w:val="24"/>
            <w:u w:val="single"/>
          </w:rPr>
          <w:t xml:space="preserve"> Licensing Requirements</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4" w:anchor="name=5-1-5_Cruelty_To_Animals_Prohibited"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6</w:t>
        </w:r>
        <w:r w:rsidR="00425EB8" w:rsidRPr="000F4CBD">
          <w:rPr>
            <w:rFonts w:eastAsia="Times New Roman" w:cs="Times New Roman"/>
            <w:sz w:val="24"/>
            <w:szCs w:val="24"/>
            <w:u w:val="single"/>
          </w:rPr>
          <w:t xml:space="preserve"> Cruelty To Animals Prohibited</w:t>
        </w:r>
      </w:hyperlink>
    </w:p>
    <w:p w:rsidR="00425EB8" w:rsidRDefault="00E5611A" w:rsidP="00E82B9D">
      <w:pPr>
        <w:numPr>
          <w:ilvl w:val="0"/>
          <w:numId w:val="1"/>
        </w:numPr>
        <w:spacing w:after="0" w:line="240" w:lineRule="auto"/>
        <w:rPr>
          <w:rFonts w:eastAsia="Times New Roman" w:cs="Times New Roman"/>
          <w:sz w:val="24"/>
          <w:szCs w:val="24"/>
        </w:rPr>
      </w:pPr>
      <w:hyperlink r:id="rId15" w:anchor="name=5-1-6_Vicious_Animals"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7</w:t>
        </w:r>
        <w:r w:rsidR="00425EB8" w:rsidRPr="000F4CBD">
          <w:rPr>
            <w:rFonts w:eastAsia="Times New Roman" w:cs="Times New Roman"/>
            <w:sz w:val="24"/>
            <w:szCs w:val="24"/>
            <w:u w:val="single"/>
          </w:rPr>
          <w:t xml:space="preserve"> </w:t>
        </w:r>
        <w:r w:rsidR="003F21FD">
          <w:rPr>
            <w:rFonts w:eastAsia="Times New Roman" w:cs="Times New Roman"/>
            <w:sz w:val="24"/>
            <w:szCs w:val="24"/>
            <w:u w:val="single"/>
          </w:rPr>
          <w:t>Wild</w:t>
        </w:r>
        <w:r w:rsidR="003F21FD" w:rsidRPr="000F4CBD">
          <w:rPr>
            <w:rFonts w:eastAsia="Times New Roman" w:cs="Times New Roman"/>
            <w:sz w:val="24"/>
            <w:szCs w:val="24"/>
            <w:u w:val="single"/>
          </w:rPr>
          <w:t xml:space="preserve"> </w:t>
        </w:r>
        <w:r w:rsidR="00425EB8" w:rsidRPr="000F4CBD">
          <w:rPr>
            <w:rFonts w:eastAsia="Times New Roman" w:cs="Times New Roman"/>
            <w:sz w:val="24"/>
            <w:szCs w:val="24"/>
            <w:u w:val="single"/>
          </w:rPr>
          <w:t>Animals</w:t>
        </w:r>
      </w:hyperlink>
    </w:p>
    <w:p w:rsidR="003F21FD" w:rsidRPr="003F21FD" w:rsidRDefault="003F21FD" w:rsidP="00E82B9D">
      <w:pPr>
        <w:numPr>
          <w:ilvl w:val="0"/>
          <w:numId w:val="1"/>
        </w:numPr>
        <w:spacing w:after="0" w:line="240" w:lineRule="auto"/>
        <w:rPr>
          <w:rFonts w:eastAsia="Times New Roman" w:cs="Times New Roman"/>
          <w:sz w:val="24"/>
          <w:szCs w:val="24"/>
          <w:u w:val="single"/>
        </w:rPr>
      </w:pPr>
      <w:r w:rsidRPr="003F21FD">
        <w:rPr>
          <w:rFonts w:eastAsia="Times New Roman" w:cs="Times New Roman"/>
          <w:sz w:val="24"/>
          <w:szCs w:val="24"/>
          <w:u w:val="single"/>
        </w:rPr>
        <w:t>5-1-8 Dangerous Animals</w:t>
      </w:r>
    </w:p>
    <w:p w:rsidR="00425EB8" w:rsidRPr="000F4CBD" w:rsidRDefault="00E5611A" w:rsidP="00E82B9D">
      <w:pPr>
        <w:numPr>
          <w:ilvl w:val="0"/>
          <w:numId w:val="1"/>
        </w:numPr>
        <w:spacing w:after="0" w:line="240" w:lineRule="auto"/>
        <w:rPr>
          <w:rFonts w:eastAsia="Times New Roman" w:cs="Times New Roman"/>
          <w:sz w:val="24"/>
          <w:szCs w:val="24"/>
        </w:rPr>
      </w:pPr>
      <w:hyperlink r:id="rId16" w:anchor="name=5-1-7_Control_Of_Rabies_And_Rabid_Animals"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9</w:t>
        </w:r>
        <w:r w:rsidR="00425EB8" w:rsidRPr="000F4CBD">
          <w:rPr>
            <w:rFonts w:eastAsia="Times New Roman" w:cs="Times New Roman"/>
            <w:sz w:val="24"/>
            <w:szCs w:val="24"/>
            <w:u w:val="single"/>
          </w:rPr>
          <w:t xml:space="preserve"> Control Of Rabies And Rabid Animals</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7" w:anchor="name=5-1-8_Animals_At_Large"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10</w:t>
        </w:r>
        <w:r w:rsidR="00425EB8" w:rsidRPr="000F4CBD">
          <w:rPr>
            <w:rFonts w:eastAsia="Times New Roman" w:cs="Times New Roman"/>
            <w:sz w:val="24"/>
            <w:szCs w:val="24"/>
            <w:u w:val="single"/>
          </w:rPr>
          <w:t xml:space="preserve"> Animals At Large</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8" w:anchor="name=5-1-9_Dogs_At_Large;_Penalty_For_Violation" w:tgtFrame="_blank" w:history="1">
        <w:r w:rsidR="00425EB8" w:rsidRPr="000F4CBD">
          <w:rPr>
            <w:rFonts w:eastAsia="Times New Roman" w:cs="Times New Roman"/>
            <w:sz w:val="24"/>
            <w:szCs w:val="24"/>
            <w:u w:val="single"/>
          </w:rPr>
          <w:t>5-1-</w:t>
        </w:r>
        <w:r w:rsidR="003F21FD">
          <w:rPr>
            <w:rFonts w:eastAsia="Times New Roman" w:cs="Times New Roman"/>
            <w:sz w:val="24"/>
            <w:szCs w:val="24"/>
            <w:u w:val="single"/>
          </w:rPr>
          <w:t>11</w:t>
        </w:r>
        <w:r w:rsidR="00425EB8" w:rsidRPr="000F4CBD">
          <w:rPr>
            <w:rFonts w:eastAsia="Times New Roman" w:cs="Times New Roman"/>
            <w:sz w:val="24"/>
            <w:szCs w:val="24"/>
            <w:u w:val="single"/>
          </w:rPr>
          <w:t xml:space="preserve"> Dogs At Large; Penalty For Violation</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19" w:anchor="name=5-1-10_Prohibited_Acts_And_Conditions" w:tgtFrame="_blank" w:history="1">
        <w:r w:rsidR="00425EB8" w:rsidRPr="000F4CBD">
          <w:rPr>
            <w:rFonts w:eastAsia="Times New Roman" w:cs="Times New Roman"/>
            <w:sz w:val="24"/>
            <w:szCs w:val="24"/>
            <w:u w:val="single"/>
          </w:rPr>
          <w:t>5-1-1</w:t>
        </w:r>
        <w:r w:rsidR="003F21FD">
          <w:rPr>
            <w:rFonts w:eastAsia="Times New Roman" w:cs="Times New Roman"/>
            <w:sz w:val="24"/>
            <w:szCs w:val="24"/>
            <w:u w:val="single"/>
          </w:rPr>
          <w:t>2</w:t>
        </w:r>
        <w:r w:rsidR="00425EB8" w:rsidRPr="000F4CBD">
          <w:rPr>
            <w:rFonts w:eastAsia="Times New Roman" w:cs="Times New Roman"/>
            <w:sz w:val="24"/>
            <w:szCs w:val="24"/>
            <w:u w:val="single"/>
          </w:rPr>
          <w:t xml:space="preserve"> Prohibited Acts And Conditions</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20" w:anchor="name=5-1-11_Impounding" w:tgtFrame="_blank" w:history="1">
        <w:r w:rsidR="00425EB8" w:rsidRPr="000F4CBD">
          <w:rPr>
            <w:rFonts w:eastAsia="Times New Roman" w:cs="Times New Roman"/>
            <w:sz w:val="24"/>
            <w:szCs w:val="24"/>
            <w:u w:val="single"/>
          </w:rPr>
          <w:t>5-1-1</w:t>
        </w:r>
        <w:r w:rsidR="003F21FD">
          <w:rPr>
            <w:rFonts w:eastAsia="Times New Roman" w:cs="Times New Roman"/>
            <w:sz w:val="24"/>
            <w:szCs w:val="24"/>
            <w:u w:val="single"/>
          </w:rPr>
          <w:t>3</w:t>
        </w:r>
        <w:r w:rsidR="00425EB8" w:rsidRPr="000F4CBD">
          <w:rPr>
            <w:rFonts w:eastAsia="Times New Roman" w:cs="Times New Roman"/>
            <w:sz w:val="24"/>
            <w:szCs w:val="24"/>
            <w:u w:val="single"/>
          </w:rPr>
          <w:t xml:space="preserve"> Impounding</w:t>
        </w:r>
      </w:hyperlink>
    </w:p>
    <w:p w:rsidR="00425EB8" w:rsidRPr="000F4CBD" w:rsidRDefault="00E5611A" w:rsidP="00E82B9D">
      <w:pPr>
        <w:numPr>
          <w:ilvl w:val="0"/>
          <w:numId w:val="1"/>
        </w:numPr>
        <w:spacing w:after="0" w:line="240" w:lineRule="auto"/>
        <w:rPr>
          <w:rFonts w:eastAsia="Times New Roman" w:cs="Times New Roman"/>
          <w:sz w:val="24"/>
          <w:szCs w:val="24"/>
        </w:rPr>
      </w:pPr>
      <w:hyperlink r:id="rId21" w:anchor="name=5-1-12_Dogs_Attacking" w:tgtFrame="_blank" w:history="1">
        <w:r w:rsidR="00425EB8" w:rsidRPr="000F4CBD">
          <w:rPr>
            <w:rFonts w:eastAsia="Times New Roman" w:cs="Times New Roman"/>
            <w:sz w:val="24"/>
            <w:szCs w:val="24"/>
            <w:u w:val="single"/>
          </w:rPr>
          <w:t>5-1-1</w:t>
        </w:r>
        <w:r w:rsidR="003F21FD">
          <w:rPr>
            <w:rFonts w:eastAsia="Times New Roman" w:cs="Times New Roman"/>
            <w:sz w:val="24"/>
            <w:szCs w:val="24"/>
            <w:u w:val="single"/>
          </w:rPr>
          <w:t>4</w:t>
        </w:r>
        <w:r w:rsidR="00425EB8" w:rsidRPr="000F4CBD">
          <w:rPr>
            <w:rFonts w:eastAsia="Times New Roman" w:cs="Times New Roman"/>
            <w:sz w:val="24"/>
            <w:szCs w:val="24"/>
            <w:u w:val="single"/>
          </w:rPr>
          <w:t xml:space="preserve"> Dogs Attacking</w:t>
        </w:r>
      </w:hyperlink>
    </w:p>
    <w:p w:rsidR="00425EB8" w:rsidRDefault="00E5611A" w:rsidP="00E82B9D">
      <w:pPr>
        <w:numPr>
          <w:ilvl w:val="0"/>
          <w:numId w:val="1"/>
        </w:numPr>
        <w:spacing w:after="0" w:line="240" w:lineRule="auto"/>
        <w:rPr>
          <w:rFonts w:eastAsia="Times New Roman" w:cs="Times New Roman"/>
          <w:sz w:val="24"/>
          <w:szCs w:val="24"/>
        </w:rPr>
      </w:pPr>
      <w:hyperlink r:id="rId22" w:anchor="name=5-1-14_Animal_Waste" w:tgtFrame="_blank" w:history="1">
        <w:r w:rsidR="00425EB8" w:rsidRPr="000F4CBD">
          <w:rPr>
            <w:rFonts w:eastAsia="Times New Roman" w:cs="Times New Roman"/>
            <w:sz w:val="24"/>
            <w:szCs w:val="24"/>
            <w:u w:val="single"/>
          </w:rPr>
          <w:t>5-1-1</w:t>
        </w:r>
        <w:r w:rsidR="003F21FD">
          <w:rPr>
            <w:rFonts w:eastAsia="Times New Roman" w:cs="Times New Roman"/>
            <w:sz w:val="24"/>
            <w:szCs w:val="24"/>
            <w:u w:val="single"/>
          </w:rPr>
          <w:t>5</w:t>
        </w:r>
        <w:r w:rsidR="00425EB8" w:rsidRPr="000F4CBD">
          <w:rPr>
            <w:rFonts w:eastAsia="Times New Roman" w:cs="Times New Roman"/>
            <w:sz w:val="24"/>
            <w:szCs w:val="24"/>
            <w:u w:val="single"/>
          </w:rPr>
          <w:t xml:space="preserve"> Animal Waste</w:t>
        </w:r>
      </w:hyperlink>
    </w:p>
    <w:p w:rsidR="003F21FD" w:rsidRPr="003F21FD" w:rsidRDefault="003F21FD" w:rsidP="00E82B9D">
      <w:pPr>
        <w:numPr>
          <w:ilvl w:val="0"/>
          <w:numId w:val="1"/>
        </w:numPr>
        <w:spacing w:after="0" w:line="240" w:lineRule="auto"/>
        <w:rPr>
          <w:rFonts w:eastAsia="Times New Roman" w:cs="Times New Roman"/>
          <w:sz w:val="24"/>
          <w:szCs w:val="24"/>
          <w:u w:val="single"/>
        </w:rPr>
      </w:pPr>
      <w:r w:rsidRPr="003F21FD">
        <w:rPr>
          <w:rFonts w:eastAsia="Times New Roman" w:cs="Times New Roman"/>
          <w:sz w:val="24"/>
          <w:szCs w:val="24"/>
          <w:u w:val="single"/>
        </w:rPr>
        <w:t>5-1-16 Penalty</w:t>
      </w:r>
    </w:p>
    <w:p w:rsidR="000F4CBD" w:rsidRDefault="000F4CBD" w:rsidP="00E82B9D">
      <w:pPr>
        <w:spacing w:after="0" w:line="240" w:lineRule="auto"/>
        <w:rPr>
          <w:rFonts w:eastAsia="Times New Roman" w:cs="Times New Roman"/>
          <w:b/>
          <w:bCs/>
          <w:sz w:val="24"/>
          <w:szCs w:val="24"/>
          <w:u w:val="single"/>
        </w:rPr>
      </w:pPr>
    </w:p>
    <w:p w:rsidR="00425EB8" w:rsidRPr="000F4CBD" w:rsidRDefault="000F4CBD"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5-1-1 Definitions</w:t>
      </w:r>
    </w:p>
    <w:p w:rsidR="00425EB8" w:rsidRPr="000F4CBD" w:rsidRDefault="00425EB8" w:rsidP="00E82B9D">
      <w:pPr>
        <w:spacing w:after="0" w:line="240" w:lineRule="auto"/>
        <w:rPr>
          <w:rFonts w:eastAsia="Times New Roman" w:cs="Times New Roman"/>
          <w:sz w:val="24"/>
          <w:szCs w:val="24"/>
        </w:rPr>
      </w:pPr>
      <w:r w:rsidRPr="000F4CBD">
        <w:rPr>
          <w:rFonts w:eastAsia="Times New Roman" w:cs="Times New Roman"/>
          <w:sz w:val="24"/>
          <w:szCs w:val="24"/>
        </w:rPr>
        <w:t>As used in this chapter, unless the context otherwise indicates, the following words shall mean:</w:t>
      </w:r>
    </w:p>
    <w:p w:rsidR="000F4CBD" w:rsidRDefault="000F4CBD" w:rsidP="00E82B9D">
      <w:pPr>
        <w:spacing w:after="0" w:line="240" w:lineRule="auto"/>
        <w:rPr>
          <w:rFonts w:eastAsia="Times New Roman" w:cs="Times New Roman"/>
          <w:sz w:val="24"/>
          <w:szCs w:val="24"/>
        </w:rPr>
      </w:pPr>
    </w:p>
    <w:p w:rsidR="00DD4DF2" w:rsidRPr="000F4CBD" w:rsidRDefault="00DD4DF2" w:rsidP="005B436C">
      <w:pPr>
        <w:spacing w:after="0" w:line="240" w:lineRule="auto"/>
        <w:rPr>
          <w:rFonts w:eastAsia="Times New Roman" w:cs="Times New Roman"/>
          <w:sz w:val="24"/>
          <w:szCs w:val="24"/>
        </w:rPr>
      </w:pPr>
      <w:r w:rsidRPr="000F4CBD">
        <w:rPr>
          <w:rFonts w:eastAsia="Times New Roman" w:cs="Times New Roman"/>
          <w:sz w:val="24"/>
          <w:szCs w:val="24"/>
        </w:rPr>
        <w:t xml:space="preserve">ANIMAL: Any animal that may be legally kept. </w:t>
      </w:r>
    </w:p>
    <w:p w:rsidR="00DD4DF2" w:rsidRPr="00C272DA" w:rsidRDefault="00DD4DF2" w:rsidP="005B436C">
      <w:pPr>
        <w:spacing w:after="0" w:line="240" w:lineRule="auto"/>
        <w:rPr>
          <w:rFonts w:eastAsia="Times New Roman" w:cs="Times New Roman"/>
          <w:sz w:val="24"/>
          <w:szCs w:val="24"/>
        </w:rPr>
      </w:pPr>
    </w:p>
    <w:p w:rsidR="00DD4DF2" w:rsidRPr="000F4CBD" w:rsidRDefault="00425EB8" w:rsidP="005B436C">
      <w:pPr>
        <w:spacing w:after="0" w:line="240" w:lineRule="auto"/>
        <w:rPr>
          <w:rFonts w:eastAsia="Times New Roman" w:cs="Times New Roman"/>
          <w:sz w:val="24"/>
          <w:szCs w:val="24"/>
        </w:rPr>
      </w:pPr>
      <w:r w:rsidRPr="000F4CBD">
        <w:rPr>
          <w:rFonts w:eastAsia="Times New Roman" w:cs="Times New Roman"/>
          <w:sz w:val="24"/>
          <w:szCs w:val="24"/>
        </w:rPr>
        <w:t xml:space="preserve">ANIMAL CONTROL OFFICER: </w:t>
      </w:r>
      <w:r w:rsidR="00DD4DF2" w:rsidRPr="000F4CBD">
        <w:rPr>
          <w:rFonts w:eastAsia="Times New Roman" w:cs="Times New Roman"/>
          <w:sz w:val="24"/>
          <w:szCs w:val="24"/>
        </w:rPr>
        <w:t>Any employee of the Cache County Sheriff’s Office (CCSO) tasked with acting pursuant to Nibley City’s contract with the CCSO regarding animal control; or, any person appointed or designated as animal control officer by the Nibley City Manager or City Council.</w:t>
      </w:r>
    </w:p>
    <w:p w:rsidR="00DD4DF2" w:rsidRPr="000F4CBD" w:rsidRDefault="00DD4DF2" w:rsidP="005B436C">
      <w:pPr>
        <w:spacing w:after="0" w:line="240" w:lineRule="auto"/>
        <w:rPr>
          <w:rFonts w:eastAsia="Times New Roman" w:cs="Times New Roman"/>
          <w:sz w:val="24"/>
          <w:szCs w:val="24"/>
        </w:rPr>
      </w:pPr>
    </w:p>
    <w:p w:rsidR="00DD4DF2" w:rsidRPr="000F4CBD" w:rsidRDefault="00DD4DF2" w:rsidP="005B436C">
      <w:pPr>
        <w:spacing w:after="0" w:line="240" w:lineRule="auto"/>
        <w:rPr>
          <w:rFonts w:eastAsia="Times New Roman" w:cs="Times New Roman"/>
          <w:sz w:val="24"/>
          <w:szCs w:val="24"/>
        </w:rPr>
      </w:pPr>
      <w:r w:rsidRPr="000F4CBD">
        <w:rPr>
          <w:rFonts w:eastAsia="Times New Roman" w:cs="Times New Roman"/>
          <w:sz w:val="24"/>
          <w:szCs w:val="24"/>
        </w:rPr>
        <w:t>ANIMAL UNDER RESTRAINT: Animal shall at all times be under restraint, except as may otherwise be provided herein.  An animal shall only be deemed under restraint if controlled or confined by a leash, cage or pen, inside a vehicle, inside a residence, confined within a secure fence structure, or secured by a restraint such that the animal cannot get loose.</w:t>
      </w:r>
      <w:r w:rsidR="00425EB8" w:rsidRPr="000F4CBD">
        <w:rPr>
          <w:rFonts w:eastAsia="Times New Roman" w:cs="Times New Roman"/>
          <w:sz w:val="24"/>
          <w:szCs w:val="24"/>
        </w:rPr>
        <w:br/>
      </w:r>
      <w:r w:rsidR="00425EB8" w:rsidRPr="000F4CBD">
        <w:rPr>
          <w:rFonts w:eastAsia="Times New Roman" w:cs="Times New Roman"/>
          <w:sz w:val="24"/>
          <w:szCs w:val="24"/>
        </w:rPr>
        <w:br/>
        <w:t>AT LARGE: Any animal off the premises of the owner and not under the control of the owner or his agent by leash, cord or chain.</w:t>
      </w:r>
    </w:p>
    <w:p w:rsidR="00DD4DF2" w:rsidRPr="000F4CBD" w:rsidRDefault="00DD4DF2" w:rsidP="005B436C">
      <w:pPr>
        <w:spacing w:after="0" w:line="240" w:lineRule="auto"/>
        <w:rPr>
          <w:rFonts w:eastAsia="Times New Roman" w:cs="Times New Roman"/>
          <w:sz w:val="24"/>
          <w:szCs w:val="24"/>
        </w:rPr>
      </w:pPr>
    </w:p>
    <w:p w:rsidR="00DD4DF2" w:rsidRPr="000F4CBD" w:rsidRDefault="00DD4DF2" w:rsidP="005B436C">
      <w:pPr>
        <w:spacing w:after="0" w:line="240" w:lineRule="auto"/>
        <w:rPr>
          <w:rFonts w:eastAsia="Times New Roman" w:cs="Times New Roman"/>
          <w:sz w:val="24"/>
          <w:szCs w:val="24"/>
        </w:rPr>
      </w:pPr>
      <w:r w:rsidRPr="000F4CBD">
        <w:rPr>
          <w:rFonts w:eastAsia="Times New Roman" w:cs="Times New Roman"/>
          <w:sz w:val="24"/>
          <w:szCs w:val="24"/>
        </w:rPr>
        <w:t>BITE: An actual puncture, tear, or abrasion of the skin inflicted by the teeth of an animal.</w:t>
      </w:r>
    </w:p>
    <w:p w:rsidR="00DD4DF2" w:rsidRPr="000F4CBD" w:rsidRDefault="00DD4DF2" w:rsidP="005B436C">
      <w:pPr>
        <w:spacing w:after="0" w:line="240" w:lineRule="auto"/>
        <w:rPr>
          <w:rFonts w:eastAsia="Times New Roman" w:cs="Times New Roman"/>
          <w:sz w:val="24"/>
          <w:szCs w:val="24"/>
        </w:rPr>
      </w:pPr>
    </w:p>
    <w:p w:rsidR="000F4CBD" w:rsidRPr="000F4CBD" w:rsidRDefault="000F4CBD" w:rsidP="005B436C">
      <w:pPr>
        <w:spacing w:after="0" w:line="240" w:lineRule="auto"/>
        <w:rPr>
          <w:rFonts w:eastAsia="Times New Roman" w:cs="Times New Roman"/>
          <w:sz w:val="24"/>
          <w:szCs w:val="24"/>
        </w:rPr>
      </w:pPr>
      <w:r w:rsidRPr="000F4CBD">
        <w:rPr>
          <w:rFonts w:eastAsia="Times New Roman" w:cs="Times New Roman"/>
          <w:sz w:val="24"/>
          <w:szCs w:val="24"/>
        </w:rPr>
        <w:t>DANGEROUS ANIMAL: Any animal with a propensity, tendency or disposition to cause injury or to otherwise endanger the safety of human beings or domestic animals.  A bite is not necessary to show this propensity.  No animal shall be considered dangerous until such time as it has been so deemed by the Nibley City Justice Court, according to the provisions contained herein.</w:t>
      </w:r>
      <w:r w:rsidR="00627877">
        <w:rPr>
          <w:rFonts w:eastAsia="Times New Roman" w:cs="Times New Roman"/>
          <w:sz w:val="24"/>
          <w:szCs w:val="24"/>
        </w:rPr>
        <w:t xml:space="preserve">  For purposes of this Chapter, “dangerous” and “vicious” shall be interchangeable. </w:t>
      </w:r>
      <w:r w:rsidR="00425EB8" w:rsidRPr="000F4CBD">
        <w:rPr>
          <w:rFonts w:eastAsia="Times New Roman" w:cs="Times New Roman"/>
          <w:sz w:val="24"/>
          <w:szCs w:val="24"/>
        </w:rPr>
        <w:br/>
      </w:r>
      <w:r w:rsidR="00425EB8" w:rsidRPr="000F4CBD">
        <w:rPr>
          <w:rFonts w:eastAsia="Times New Roman" w:cs="Times New Roman"/>
          <w:sz w:val="24"/>
          <w:szCs w:val="24"/>
        </w:rPr>
        <w:br/>
      </w:r>
      <w:r w:rsidR="00425EB8" w:rsidRPr="000F4CBD">
        <w:rPr>
          <w:rFonts w:eastAsia="Times New Roman" w:cs="Times New Roman"/>
          <w:sz w:val="24"/>
          <w:szCs w:val="24"/>
        </w:rPr>
        <w:lastRenderedPageBreak/>
        <w:t>DOG: Any male, neutered male, female or spayed female dog of any age.</w:t>
      </w:r>
      <w:r w:rsidR="00425EB8" w:rsidRPr="000F4CBD">
        <w:rPr>
          <w:rFonts w:eastAsia="Times New Roman" w:cs="Times New Roman"/>
          <w:sz w:val="24"/>
          <w:szCs w:val="24"/>
        </w:rPr>
        <w:br/>
      </w:r>
      <w:r w:rsidR="00425EB8" w:rsidRPr="000F4CBD">
        <w:rPr>
          <w:rFonts w:eastAsia="Times New Roman" w:cs="Times New Roman"/>
          <w:sz w:val="24"/>
          <w:szCs w:val="24"/>
        </w:rPr>
        <w:br/>
        <w:t>DOG OF LICENSING AGE: Any dog which has been weaned or attained the age of six (6) months.</w:t>
      </w:r>
    </w:p>
    <w:p w:rsidR="000F4CBD" w:rsidRPr="000F4CBD" w:rsidRDefault="000F4CBD" w:rsidP="005B436C">
      <w:pPr>
        <w:spacing w:after="0" w:line="240" w:lineRule="auto"/>
        <w:rPr>
          <w:rFonts w:eastAsia="Times New Roman" w:cs="Times New Roman"/>
          <w:sz w:val="24"/>
          <w:szCs w:val="24"/>
        </w:rPr>
      </w:pPr>
    </w:p>
    <w:p w:rsidR="000F4CBD" w:rsidRPr="000F4CBD" w:rsidRDefault="000F4CBD" w:rsidP="005B436C">
      <w:pPr>
        <w:spacing w:after="0" w:line="240" w:lineRule="auto"/>
        <w:rPr>
          <w:rFonts w:eastAsia="Times New Roman" w:cs="Times New Roman"/>
          <w:sz w:val="24"/>
          <w:szCs w:val="24"/>
        </w:rPr>
      </w:pPr>
      <w:proofErr w:type="gramStart"/>
      <w:r w:rsidRPr="000F4CBD">
        <w:rPr>
          <w:sz w:val="24"/>
          <w:szCs w:val="24"/>
        </w:rPr>
        <w:t>DOMESTICATED ANIMAL: Any animal identified as a permitted under Title 10-17 “Animal Land Use Regulations” of the Nibley City Code.</w:t>
      </w:r>
      <w:proofErr w:type="gramEnd"/>
      <w:r w:rsidRPr="000F4CBD">
        <w:rPr>
          <w:sz w:val="24"/>
          <w:szCs w:val="24"/>
        </w:rPr>
        <w:br/>
      </w:r>
      <w:r w:rsidRPr="000F4CBD">
        <w:rPr>
          <w:sz w:val="24"/>
          <w:szCs w:val="24"/>
        </w:rPr>
        <w:br/>
        <w:t>HARBOR: Includes any act of sheltering or providing a home for an animal, or two (2) or more acts of feeding an animal.</w:t>
      </w:r>
      <w:r w:rsidRPr="000F4CBD">
        <w:rPr>
          <w:sz w:val="24"/>
          <w:szCs w:val="24"/>
        </w:rPr>
        <w:br/>
      </w:r>
    </w:p>
    <w:p w:rsidR="000F4CBD" w:rsidRPr="000F4CBD" w:rsidRDefault="00425EB8" w:rsidP="005B436C">
      <w:pPr>
        <w:spacing w:after="0" w:line="240" w:lineRule="auto"/>
        <w:rPr>
          <w:rFonts w:eastAsia="Times New Roman" w:cs="Times New Roman"/>
          <w:sz w:val="24"/>
          <w:szCs w:val="24"/>
        </w:rPr>
      </w:pPr>
      <w:r w:rsidRPr="00C272DA">
        <w:rPr>
          <w:rFonts w:eastAsia="Times New Roman" w:cs="Times New Roman"/>
          <w:sz w:val="24"/>
          <w:szCs w:val="24"/>
        </w:rPr>
        <w:t>IMPOUNDED: Having been received into the custody of the city pound or into the custody of any authorized agent or representative of the city.</w:t>
      </w:r>
      <w:r w:rsidRPr="00C272DA">
        <w:rPr>
          <w:rFonts w:eastAsia="Times New Roman" w:cs="Times New Roman"/>
          <w:sz w:val="24"/>
          <w:szCs w:val="24"/>
        </w:rPr>
        <w:br/>
      </w:r>
    </w:p>
    <w:p w:rsidR="000F4CBD" w:rsidRPr="000F4CBD" w:rsidRDefault="000F4CBD" w:rsidP="005B436C">
      <w:pPr>
        <w:spacing w:after="0" w:line="240" w:lineRule="auto"/>
        <w:rPr>
          <w:rFonts w:eastAsia="Times New Roman" w:cs="Times New Roman"/>
          <w:sz w:val="24"/>
          <w:szCs w:val="24"/>
        </w:rPr>
      </w:pPr>
      <w:r w:rsidRPr="000F4CBD">
        <w:rPr>
          <w:sz w:val="24"/>
          <w:szCs w:val="24"/>
        </w:rPr>
        <w:t>LEASH: Any chain, rope, or lead used to restrain an animal.</w:t>
      </w:r>
    </w:p>
    <w:p w:rsidR="000F4CBD" w:rsidRPr="000F4CBD" w:rsidRDefault="000F4CBD" w:rsidP="005B436C">
      <w:pPr>
        <w:spacing w:after="0" w:line="240" w:lineRule="auto"/>
        <w:rPr>
          <w:rFonts w:eastAsia="Times New Roman" w:cs="Times New Roman"/>
          <w:sz w:val="24"/>
          <w:szCs w:val="24"/>
        </w:rPr>
      </w:pPr>
    </w:p>
    <w:p w:rsidR="000F4CBD" w:rsidRPr="000F4CBD" w:rsidRDefault="000F4CBD" w:rsidP="005B436C">
      <w:pPr>
        <w:spacing w:after="0" w:line="240" w:lineRule="auto"/>
        <w:rPr>
          <w:sz w:val="24"/>
          <w:szCs w:val="24"/>
        </w:rPr>
      </w:pPr>
      <w:r w:rsidRPr="000F4CBD">
        <w:rPr>
          <w:sz w:val="24"/>
          <w:szCs w:val="24"/>
        </w:rPr>
        <w:t>PERSON RESPONSIBLE FOR AN ANIMAL: Means and includes:</w:t>
      </w:r>
    </w:p>
    <w:p w:rsidR="000F4CBD" w:rsidRDefault="000F4CBD" w:rsidP="005B436C">
      <w:pPr>
        <w:pStyle w:val="ListParagraph"/>
        <w:numPr>
          <w:ilvl w:val="0"/>
          <w:numId w:val="19"/>
        </w:numPr>
        <w:spacing w:after="0" w:line="240" w:lineRule="auto"/>
        <w:rPr>
          <w:sz w:val="24"/>
          <w:szCs w:val="24"/>
        </w:rPr>
      </w:pPr>
      <w:r w:rsidRPr="00692C7D">
        <w:rPr>
          <w:sz w:val="24"/>
          <w:szCs w:val="24"/>
        </w:rPr>
        <w:t xml:space="preserve">The owner of an animal, </w:t>
      </w:r>
    </w:p>
    <w:p w:rsidR="000F4CBD" w:rsidRDefault="000F4CBD" w:rsidP="005B436C">
      <w:pPr>
        <w:pStyle w:val="ListParagraph"/>
        <w:numPr>
          <w:ilvl w:val="0"/>
          <w:numId w:val="19"/>
        </w:numPr>
        <w:spacing w:after="0" w:line="240" w:lineRule="auto"/>
        <w:rPr>
          <w:sz w:val="24"/>
          <w:szCs w:val="24"/>
        </w:rPr>
      </w:pPr>
      <w:r w:rsidRPr="00692C7D">
        <w:rPr>
          <w:sz w:val="24"/>
          <w:szCs w:val="24"/>
        </w:rPr>
        <w:t>Any person harboring an animal on a constant or continuous basis for one week or more;</w:t>
      </w:r>
    </w:p>
    <w:p w:rsidR="000F4CBD" w:rsidRDefault="000F4CBD" w:rsidP="005B436C">
      <w:pPr>
        <w:pStyle w:val="ListParagraph"/>
        <w:numPr>
          <w:ilvl w:val="0"/>
          <w:numId w:val="19"/>
        </w:numPr>
        <w:spacing w:after="0" w:line="240" w:lineRule="auto"/>
        <w:rPr>
          <w:sz w:val="24"/>
          <w:szCs w:val="24"/>
        </w:rPr>
      </w:pPr>
      <w:r w:rsidRPr="00692C7D">
        <w:rPr>
          <w:sz w:val="24"/>
          <w:szCs w:val="24"/>
        </w:rPr>
        <w:t>Any agent of the owner charged with the care of the animal;</w:t>
      </w:r>
    </w:p>
    <w:p w:rsidR="000F4CBD" w:rsidRDefault="000F4CBD" w:rsidP="005B436C">
      <w:pPr>
        <w:pStyle w:val="ListParagraph"/>
        <w:numPr>
          <w:ilvl w:val="0"/>
          <w:numId w:val="19"/>
        </w:numPr>
        <w:spacing w:after="0" w:line="240" w:lineRule="auto"/>
        <w:rPr>
          <w:sz w:val="24"/>
          <w:szCs w:val="24"/>
        </w:rPr>
      </w:pPr>
      <w:r w:rsidRPr="00692C7D">
        <w:rPr>
          <w:sz w:val="24"/>
          <w:szCs w:val="24"/>
        </w:rPr>
        <w:t>Any person residing with the owner and present at a time when the owner is absent and the animal commits a violation of this title; or</w:t>
      </w:r>
    </w:p>
    <w:p w:rsidR="000F4CBD" w:rsidRPr="00692C7D" w:rsidRDefault="000F4CBD" w:rsidP="005B436C">
      <w:pPr>
        <w:pStyle w:val="ListParagraph"/>
        <w:numPr>
          <w:ilvl w:val="0"/>
          <w:numId w:val="19"/>
        </w:numPr>
        <w:spacing w:after="0" w:line="240" w:lineRule="auto"/>
        <w:rPr>
          <w:sz w:val="24"/>
          <w:szCs w:val="24"/>
        </w:rPr>
      </w:pPr>
      <w:r w:rsidRPr="00692C7D">
        <w:rPr>
          <w:sz w:val="24"/>
          <w:szCs w:val="24"/>
        </w:rPr>
        <w:t>Any person having the care, custody or control of an animal.</w:t>
      </w:r>
    </w:p>
    <w:p w:rsidR="000F4CBD" w:rsidRPr="000F4CBD" w:rsidRDefault="00425EB8" w:rsidP="005B436C">
      <w:pPr>
        <w:spacing w:after="0" w:line="240" w:lineRule="auto"/>
        <w:rPr>
          <w:rFonts w:eastAsia="Times New Roman" w:cs="Times New Roman"/>
          <w:sz w:val="24"/>
          <w:szCs w:val="24"/>
        </w:rPr>
      </w:pPr>
      <w:r w:rsidRPr="00C272DA">
        <w:rPr>
          <w:rFonts w:eastAsia="Times New Roman" w:cs="Times New Roman"/>
          <w:sz w:val="24"/>
          <w:szCs w:val="24"/>
        </w:rPr>
        <w:t>POUND: An animal shelter, lot, premises or buildings maintained by or authorized or employed by the city for the confinement or care of dogs seized either under the provision of this c</w:t>
      </w:r>
      <w:r w:rsidRPr="000F4CBD">
        <w:rPr>
          <w:rFonts w:eastAsia="Times New Roman" w:cs="Times New Roman"/>
          <w:sz w:val="24"/>
          <w:szCs w:val="24"/>
        </w:rPr>
        <w:t>hapter or otherwise.</w:t>
      </w:r>
      <w:r w:rsidRPr="000F4CBD">
        <w:rPr>
          <w:rFonts w:eastAsia="Times New Roman" w:cs="Times New Roman"/>
          <w:sz w:val="24"/>
          <w:szCs w:val="24"/>
        </w:rPr>
        <w:br/>
      </w:r>
    </w:p>
    <w:p w:rsidR="000F4CBD" w:rsidRPr="000F4CBD" w:rsidRDefault="000F4CBD" w:rsidP="005B436C">
      <w:pPr>
        <w:spacing w:after="0" w:line="240" w:lineRule="auto"/>
        <w:rPr>
          <w:rFonts w:eastAsia="Times New Roman" w:cs="Times New Roman"/>
          <w:sz w:val="24"/>
          <w:szCs w:val="24"/>
        </w:rPr>
      </w:pPr>
      <w:r w:rsidRPr="000F4CBD">
        <w:rPr>
          <w:sz w:val="24"/>
          <w:szCs w:val="24"/>
        </w:rPr>
        <w:t>QUARANTINE: The isolation of an animal in a substantial enclosure so that the animal is not subject to contact with other animals or unauthorized persons.</w:t>
      </w:r>
      <w:r w:rsidRPr="000F4CBD">
        <w:rPr>
          <w:sz w:val="24"/>
          <w:szCs w:val="24"/>
        </w:rPr>
        <w:br/>
      </w:r>
      <w:r w:rsidRPr="000F4CBD">
        <w:rPr>
          <w:sz w:val="24"/>
          <w:szCs w:val="24"/>
        </w:rPr>
        <w:br/>
        <w:t>STRAY: Any animal for which no</w:t>
      </w:r>
      <w:ins w:id="1" w:author="Shari Phippen" w:date="2015-03-20T15:16:00Z">
        <w:r w:rsidR="005B436C">
          <w:rPr>
            <w:sz w:val="24"/>
            <w:szCs w:val="24"/>
          </w:rPr>
          <w:t xml:space="preserve"> person responsible may be found</w:t>
        </w:r>
        <w:proofErr w:type="gramStart"/>
        <w:r w:rsidR="005B436C">
          <w:rPr>
            <w:sz w:val="24"/>
            <w:szCs w:val="24"/>
          </w:rPr>
          <w:t>.</w:t>
        </w:r>
      </w:ins>
      <w:r w:rsidRPr="000F4CBD">
        <w:rPr>
          <w:sz w:val="24"/>
          <w:szCs w:val="24"/>
        </w:rPr>
        <w:t>.</w:t>
      </w:r>
      <w:proofErr w:type="gramEnd"/>
      <w:r w:rsidRPr="000F4CBD">
        <w:rPr>
          <w:sz w:val="24"/>
          <w:szCs w:val="24"/>
        </w:rPr>
        <w:br/>
      </w:r>
    </w:p>
    <w:p w:rsidR="000F4CBD" w:rsidRPr="000F4CBD" w:rsidRDefault="000F4CBD" w:rsidP="001468E1">
      <w:pPr>
        <w:spacing w:after="0" w:line="240" w:lineRule="auto"/>
        <w:rPr>
          <w:sz w:val="24"/>
          <w:szCs w:val="24"/>
        </w:rPr>
      </w:pPr>
      <w:r w:rsidRPr="000F4CBD">
        <w:rPr>
          <w:sz w:val="24"/>
          <w:szCs w:val="24"/>
        </w:rPr>
        <w:t>UNCONFINED: If such animal is not securely confined indoors, or confined in a securely enclosed and locked pen or structure upon the premises of the registered owner or caretaker of the animal. Such pen or structure must have secure sides and a secure top. If the pen or structure has no bottom secured to the sides, the sides must be imbedded in the ground no less than two feet (2'). An animal that is securely locked in a motor vehicle belonging to the owner or caretaker shall be considered confined for purposes of this section.</w:t>
      </w:r>
    </w:p>
    <w:p w:rsidR="000F4CBD" w:rsidRPr="000F4CBD" w:rsidRDefault="00425EB8" w:rsidP="005B436C">
      <w:pPr>
        <w:spacing w:after="0" w:line="240" w:lineRule="auto"/>
        <w:rPr>
          <w:rFonts w:eastAsia="Times New Roman" w:cs="Times New Roman"/>
          <w:sz w:val="24"/>
          <w:szCs w:val="24"/>
        </w:rPr>
      </w:pPr>
      <w:r w:rsidRPr="00C272DA">
        <w:rPr>
          <w:rFonts w:eastAsia="Times New Roman" w:cs="Times New Roman"/>
          <w:sz w:val="24"/>
          <w:szCs w:val="24"/>
        </w:rPr>
        <w:t>UNLICENSED DOG: A dog for which the license for the current year has not been paid, or to which the tag provided for in this chapter is not attached.</w:t>
      </w:r>
      <w:r w:rsidRPr="00C272DA">
        <w:rPr>
          <w:rFonts w:eastAsia="Times New Roman" w:cs="Times New Roman"/>
          <w:sz w:val="24"/>
          <w:szCs w:val="24"/>
        </w:rPr>
        <w:br/>
      </w:r>
      <w:r w:rsidRPr="00C272DA">
        <w:rPr>
          <w:rFonts w:eastAsia="Times New Roman" w:cs="Times New Roman"/>
          <w:sz w:val="24"/>
          <w:szCs w:val="24"/>
        </w:rPr>
        <w:br/>
        <w:t>VICIOUS ANIMAL: Any animal which is dangerously aggressive, including, but not limited to, any animal which has bitten or in any other manner attacked any person or animal.</w:t>
      </w:r>
      <w:ins w:id="2" w:author="Shari Phippen" w:date="2015-02-23T11:24:00Z">
        <w:r w:rsidR="00627877">
          <w:rPr>
            <w:rFonts w:eastAsia="Times New Roman" w:cs="Times New Roman"/>
            <w:sz w:val="24"/>
            <w:szCs w:val="24"/>
          </w:rPr>
          <w:t xml:space="preserve">  For purposes of </w:t>
        </w:r>
        <w:r w:rsidR="00627877">
          <w:rPr>
            <w:rFonts w:eastAsia="Times New Roman" w:cs="Times New Roman"/>
            <w:sz w:val="24"/>
            <w:szCs w:val="24"/>
          </w:rPr>
          <w:lastRenderedPageBreak/>
          <w:t>this Chapter, “dangerous” and “vicious” shall be interchangeable.</w:t>
        </w:r>
      </w:ins>
      <w:r w:rsidRPr="00C272DA">
        <w:rPr>
          <w:rFonts w:eastAsia="Times New Roman" w:cs="Times New Roman"/>
          <w:sz w:val="24"/>
          <w:szCs w:val="24"/>
        </w:rPr>
        <w:br/>
      </w:r>
    </w:p>
    <w:p w:rsidR="000F4CBD" w:rsidRPr="000F4CBD" w:rsidRDefault="000F4CBD" w:rsidP="005B436C">
      <w:pPr>
        <w:spacing w:after="0" w:line="240" w:lineRule="auto"/>
        <w:rPr>
          <w:sz w:val="24"/>
          <w:szCs w:val="24"/>
        </w:rPr>
      </w:pPr>
      <w:r w:rsidRPr="000F4CBD">
        <w:rPr>
          <w:sz w:val="24"/>
          <w:szCs w:val="24"/>
        </w:rPr>
        <w:t xml:space="preserve">WILD ANIMAL: Any animal of a species which is by and large not domesticated, regardless of whether, in a specific case, a particular animal of the species is or is not domesticated. Such animals include, among others: </w:t>
      </w:r>
    </w:p>
    <w:p w:rsidR="000F4CBD" w:rsidRDefault="000F4CBD" w:rsidP="005B436C">
      <w:pPr>
        <w:pStyle w:val="ListParagraph"/>
        <w:numPr>
          <w:ilvl w:val="0"/>
          <w:numId w:val="11"/>
        </w:numPr>
        <w:spacing w:after="0" w:line="240" w:lineRule="auto"/>
        <w:rPr>
          <w:sz w:val="24"/>
          <w:szCs w:val="24"/>
        </w:rPr>
      </w:pPr>
      <w:r w:rsidRPr="000F4CBD">
        <w:rPr>
          <w:sz w:val="24"/>
          <w:szCs w:val="24"/>
        </w:rPr>
        <w:t>Alligators, crocodiles, and caiman</w:t>
      </w:r>
    </w:p>
    <w:p w:rsidR="000F4CBD" w:rsidRDefault="000F4CBD" w:rsidP="005B436C">
      <w:pPr>
        <w:pStyle w:val="ListParagraph"/>
        <w:numPr>
          <w:ilvl w:val="0"/>
          <w:numId w:val="11"/>
        </w:numPr>
        <w:spacing w:after="0" w:line="240" w:lineRule="auto"/>
        <w:rPr>
          <w:sz w:val="24"/>
          <w:szCs w:val="24"/>
        </w:rPr>
      </w:pPr>
      <w:r w:rsidRPr="000F4CBD">
        <w:rPr>
          <w:sz w:val="24"/>
          <w:szCs w:val="24"/>
        </w:rPr>
        <w:t>Bears</w:t>
      </w:r>
    </w:p>
    <w:p w:rsidR="000F4CBD" w:rsidRDefault="000F4CBD" w:rsidP="005B436C">
      <w:pPr>
        <w:pStyle w:val="ListParagraph"/>
        <w:numPr>
          <w:ilvl w:val="0"/>
          <w:numId w:val="11"/>
        </w:numPr>
        <w:spacing w:after="0" w:line="240" w:lineRule="auto"/>
        <w:rPr>
          <w:sz w:val="24"/>
          <w:szCs w:val="24"/>
        </w:rPr>
      </w:pPr>
      <w:r w:rsidRPr="000F4CBD">
        <w:rPr>
          <w:sz w:val="24"/>
          <w:szCs w:val="24"/>
        </w:rPr>
        <w:t>Cat family. All cats including cheetahs, cougars, leopards, lions, lynx, panthers, mountain lions, tigers, and wildcats; except the commonly accepted domesticated cats</w:t>
      </w:r>
    </w:p>
    <w:p w:rsidR="000F4CBD" w:rsidRDefault="000F4CBD" w:rsidP="005B436C">
      <w:pPr>
        <w:pStyle w:val="ListParagraph"/>
        <w:numPr>
          <w:ilvl w:val="0"/>
          <w:numId w:val="11"/>
        </w:numPr>
        <w:spacing w:after="0" w:line="240" w:lineRule="auto"/>
        <w:rPr>
          <w:sz w:val="24"/>
          <w:szCs w:val="24"/>
        </w:rPr>
      </w:pPr>
      <w:r w:rsidRPr="000F4CBD">
        <w:rPr>
          <w:sz w:val="24"/>
          <w:szCs w:val="24"/>
        </w:rPr>
        <w:t>Dog family. All dogs including wolves, foxes, coyotes, and wild dingoes; except the commonly accepted domesticated dogs. (Any dog crossbred with a wild animal as described above shall be considered to be a wild animal.)</w:t>
      </w:r>
    </w:p>
    <w:p w:rsidR="000F4CBD" w:rsidRDefault="000F4CBD" w:rsidP="005B436C">
      <w:pPr>
        <w:pStyle w:val="ListParagraph"/>
        <w:numPr>
          <w:ilvl w:val="0"/>
          <w:numId w:val="11"/>
        </w:numPr>
        <w:spacing w:after="0" w:line="240" w:lineRule="auto"/>
        <w:rPr>
          <w:sz w:val="24"/>
          <w:szCs w:val="24"/>
        </w:rPr>
      </w:pPr>
      <w:r w:rsidRPr="000F4CBD">
        <w:rPr>
          <w:sz w:val="24"/>
          <w:szCs w:val="24"/>
        </w:rPr>
        <w:t>Porcupines</w:t>
      </w:r>
    </w:p>
    <w:p w:rsidR="000F4CBD" w:rsidRDefault="000F4CBD" w:rsidP="005B436C">
      <w:pPr>
        <w:pStyle w:val="ListParagraph"/>
        <w:numPr>
          <w:ilvl w:val="0"/>
          <w:numId w:val="11"/>
        </w:numPr>
        <w:spacing w:after="0" w:line="240" w:lineRule="auto"/>
        <w:rPr>
          <w:sz w:val="24"/>
          <w:szCs w:val="24"/>
        </w:rPr>
      </w:pPr>
      <w:r w:rsidRPr="000F4CBD">
        <w:rPr>
          <w:sz w:val="24"/>
          <w:szCs w:val="24"/>
        </w:rPr>
        <w:t>All subhuman primates</w:t>
      </w:r>
    </w:p>
    <w:p w:rsidR="000F4CBD" w:rsidRDefault="000F4CBD" w:rsidP="005B436C">
      <w:pPr>
        <w:pStyle w:val="ListParagraph"/>
        <w:numPr>
          <w:ilvl w:val="0"/>
          <w:numId w:val="11"/>
        </w:numPr>
        <w:spacing w:after="0" w:line="240" w:lineRule="auto"/>
        <w:rPr>
          <w:sz w:val="24"/>
          <w:szCs w:val="24"/>
        </w:rPr>
      </w:pPr>
      <w:r w:rsidRPr="000F4CBD">
        <w:rPr>
          <w:sz w:val="24"/>
          <w:szCs w:val="24"/>
        </w:rPr>
        <w:t>Raccoons</w:t>
      </w:r>
    </w:p>
    <w:p w:rsidR="000F4CBD" w:rsidRDefault="000F4CBD" w:rsidP="005B436C">
      <w:pPr>
        <w:pStyle w:val="ListParagraph"/>
        <w:numPr>
          <w:ilvl w:val="0"/>
          <w:numId w:val="11"/>
        </w:numPr>
        <w:spacing w:after="0" w:line="240" w:lineRule="auto"/>
        <w:rPr>
          <w:sz w:val="24"/>
          <w:szCs w:val="24"/>
        </w:rPr>
      </w:pPr>
      <w:r w:rsidRPr="000F4CBD">
        <w:rPr>
          <w:sz w:val="24"/>
          <w:szCs w:val="24"/>
        </w:rPr>
        <w:t>Skunks</w:t>
      </w:r>
    </w:p>
    <w:p w:rsidR="000F4CBD" w:rsidRDefault="000F4CBD" w:rsidP="005B436C">
      <w:pPr>
        <w:pStyle w:val="ListParagraph"/>
        <w:numPr>
          <w:ilvl w:val="0"/>
          <w:numId w:val="11"/>
        </w:numPr>
        <w:spacing w:after="0" w:line="240" w:lineRule="auto"/>
        <w:rPr>
          <w:sz w:val="24"/>
          <w:szCs w:val="24"/>
        </w:rPr>
      </w:pPr>
      <w:r w:rsidRPr="000F4CBD">
        <w:rPr>
          <w:sz w:val="24"/>
          <w:szCs w:val="24"/>
        </w:rPr>
        <w:t>Venomous snakes or lizards</w:t>
      </w:r>
    </w:p>
    <w:p w:rsidR="000F4CBD" w:rsidRDefault="000F4CBD" w:rsidP="005B436C">
      <w:pPr>
        <w:pStyle w:val="ListParagraph"/>
        <w:numPr>
          <w:ilvl w:val="0"/>
          <w:numId w:val="11"/>
        </w:numPr>
        <w:spacing w:after="0" w:line="240" w:lineRule="auto"/>
        <w:rPr>
          <w:sz w:val="24"/>
          <w:szCs w:val="24"/>
        </w:rPr>
      </w:pPr>
      <w:r w:rsidRPr="000F4CBD">
        <w:rPr>
          <w:sz w:val="24"/>
          <w:szCs w:val="24"/>
        </w:rPr>
        <w:t>Venomous fish and piranha</w:t>
      </w:r>
    </w:p>
    <w:p w:rsidR="000F4CBD" w:rsidRPr="000F4CBD" w:rsidRDefault="000F4CBD" w:rsidP="005B436C">
      <w:pPr>
        <w:pStyle w:val="ListParagraph"/>
        <w:numPr>
          <w:ilvl w:val="0"/>
          <w:numId w:val="11"/>
        </w:numPr>
        <w:spacing w:after="0" w:line="240" w:lineRule="auto"/>
        <w:rPr>
          <w:sz w:val="24"/>
          <w:szCs w:val="24"/>
        </w:rPr>
      </w:pPr>
      <w:r w:rsidRPr="000F4CBD">
        <w:rPr>
          <w:sz w:val="24"/>
          <w:szCs w:val="24"/>
        </w:rPr>
        <w:t xml:space="preserve">Weasels. All weasels including martens, wolverines, badgers, otters, ermines, mink, and mongooses; except the commonly accepted domesticated ferrets. </w:t>
      </w:r>
    </w:p>
    <w:p w:rsidR="00510F38" w:rsidRDefault="00510F38" w:rsidP="005B436C">
      <w:pPr>
        <w:spacing w:after="0" w:line="240" w:lineRule="auto"/>
        <w:rPr>
          <w:rFonts w:eastAsia="Times New Roman" w:cs="Times New Roman"/>
          <w:b/>
          <w:bCs/>
          <w:sz w:val="24"/>
          <w:szCs w:val="24"/>
        </w:rPr>
      </w:pPr>
    </w:p>
    <w:p w:rsidR="003F21FD" w:rsidRDefault="003F21FD" w:rsidP="005B436C">
      <w:pPr>
        <w:spacing w:after="0" w:line="240" w:lineRule="auto"/>
        <w:rPr>
          <w:rFonts w:eastAsia="Times New Roman" w:cs="Times New Roman"/>
          <w:b/>
          <w:bCs/>
          <w:sz w:val="24"/>
          <w:szCs w:val="24"/>
        </w:rPr>
      </w:pPr>
      <w:r>
        <w:rPr>
          <w:rFonts w:eastAsia="Times New Roman" w:cs="Times New Roman"/>
          <w:b/>
          <w:bCs/>
          <w:sz w:val="24"/>
          <w:szCs w:val="24"/>
        </w:rPr>
        <w:t>5-1-2 Fees</w:t>
      </w:r>
    </w:p>
    <w:p w:rsidR="003F21FD" w:rsidRPr="005B436C" w:rsidRDefault="003F21FD" w:rsidP="005B436C">
      <w:pPr>
        <w:spacing w:after="0" w:line="240" w:lineRule="auto"/>
        <w:rPr>
          <w:rFonts w:eastAsia="Times New Roman" w:cs="Times New Roman"/>
          <w:bCs/>
          <w:sz w:val="24"/>
          <w:szCs w:val="24"/>
        </w:rPr>
      </w:pPr>
      <w:r w:rsidRPr="005B436C">
        <w:rPr>
          <w:rFonts w:eastAsia="Times New Roman" w:cs="Times New Roman"/>
          <w:bCs/>
          <w:sz w:val="24"/>
          <w:szCs w:val="24"/>
        </w:rPr>
        <w:t>Any fees referenced herein including, but not limited to, fees for licensing, court fees, and impound fees, shall be established by resolution of the City Council and shall be due and payable to Nibley City.</w:t>
      </w:r>
    </w:p>
    <w:p w:rsidR="003F21FD" w:rsidRPr="005C2816" w:rsidRDefault="003F21FD" w:rsidP="005B436C">
      <w:pPr>
        <w:spacing w:after="0" w:line="240" w:lineRule="auto"/>
        <w:rPr>
          <w:rFonts w:eastAsia="Times New Roman" w:cs="Times New Roman"/>
          <w:b/>
          <w:bCs/>
          <w:sz w:val="24"/>
          <w:szCs w:val="24"/>
        </w:rPr>
      </w:pPr>
    </w:p>
    <w:p w:rsidR="00425EB8" w:rsidRPr="000F4CBD" w:rsidRDefault="00E5611A" w:rsidP="005B436C">
      <w:pPr>
        <w:spacing w:after="0" w:line="240" w:lineRule="auto"/>
        <w:rPr>
          <w:rFonts w:eastAsia="Times New Roman" w:cs="Times New Roman"/>
          <w:b/>
          <w:bCs/>
          <w:sz w:val="24"/>
          <w:szCs w:val="24"/>
        </w:rPr>
      </w:pPr>
      <w:hyperlink r:id="rId23" w:anchor="name=5-1-2_Animal_Control_Officer" w:tgtFrame="_blank" w:history="1">
        <w:r w:rsidR="00425EB8" w:rsidRPr="000F4CBD">
          <w:rPr>
            <w:rFonts w:eastAsia="Times New Roman" w:cs="Times New Roman"/>
            <w:b/>
            <w:bCs/>
            <w:sz w:val="24"/>
            <w:szCs w:val="24"/>
            <w:u w:val="single"/>
          </w:rPr>
          <w:t>5-1-</w:t>
        </w:r>
        <w:r w:rsidR="003F21FD">
          <w:rPr>
            <w:rFonts w:eastAsia="Times New Roman" w:cs="Times New Roman"/>
            <w:b/>
            <w:bCs/>
            <w:sz w:val="24"/>
            <w:szCs w:val="24"/>
            <w:u w:val="single"/>
          </w:rPr>
          <w:t>3</w:t>
        </w:r>
        <w:r w:rsidR="00425EB8" w:rsidRPr="000F4CBD">
          <w:rPr>
            <w:rFonts w:eastAsia="Times New Roman" w:cs="Times New Roman"/>
            <w:b/>
            <w:bCs/>
            <w:sz w:val="24"/>
            <w:szCs w:val="24"/>
            <w:u w:val="single"/>
          </w:rPr>
          <w:t xml:space="preserve"> Animal Control Officer</w:t>
        </w:r>
      </w:hyperlink>
    </w:p>
    <w:p w:rsidR="00425EB8" w:rsidRPr="00C272DA" w:rsidRDefault="00425EB8" w:rsidP="005B436C">
      <w:pPr>
        <w:numPr>
          <w:ilvl w:val="0"/>
          <w:numId w:val="2"/>
        </w:numPr>
        <w:spacing w:after="0" w:line="240" w:lineRule="auto"/>
        <w:rPr>
          <w:rFonts w:eastAsia="Times New Roman" w:cs="Times New Roman"/>
          <w:sz w:val="24"/>
          <w:szCs w:val="24"/>
        </w:rPr>
      </w:pPr>
      <w:r w:rsidRPr="00C272DA">
        <w:rPr>
          <w:rFonts w:eastAsia="Times New Roman" w:cs="Times New Roman"/>
          <w:sz w:val="24"/>
          <w:szCs w:val="24"/>
        </w:rPr>
        <w:t>Created: The position of animal control officer is hereby created.</w:t>
      </w:r>
    </w:p>
    <w:p w:rsidR="00425EB8" w:rsidRPr="005C2816" w:rsidRDefault="00425EB8" w:rsidP="005B436C">
      <w:pPr>
        <w:numPr>
          <w:ilvl w:val="0"/>
          <w:numId w:val="2"/>
        </w:numPr>
        <w:spacing w:after="0" w:line="240" w:lineRule="auto"/>
        <w:rPr>
          <w:rFonts w:eastAsia="Times New Roman" w:cs="Times New Roman"/>
          <w:sz w:val="24"/>
          <w:szCs w:val="24"/>
        </w:rPr>
      </w:pPr>
      <w:r w:rsidRPr="005C2816">
        <w:rPr>
          <w:rFonts w:eastAsia="Times New Roman" w:cs="Times New Roman"/>
          <w:sz w:val="24"/>
          <w:szCs w:val="24"/>
        </w:rPr>
        <w:t>Duties: The animal control officer shall perform the following duties:</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Carry out and enforce the provisions of this chapter.</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Take into his possession and impound all strays running at large and dispose of the same as hereinafter provided.</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Enforce the licensing of and control all dogs within the city as hereinafter provided.</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File complaints in the courts against any person failing to comply with the provisions of this chapter and obtain licenses when required thereunder.</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Capture and secure all dogs found running at large contrary to the provisions of this chapter and impound such dogs in a humane manner.</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Provide for a good and sufficient pound in which all animals duly committed to his charge or otherwise impounded by him shall be maintained.</w:t>
      </w:r>
    </w:p>
    <w:p w:rsidR="00425EB8" w:rsidRPr="005C2816" w:rsidRDefault="00425EB8" w:rsidP="005B436C">
      <w:pPr>
        <w:numPr>
          <w:ilvl w:val="1"/>
          <w:numId w:val="2"/>
        </w:numPr>
        <w:spacing w:after="0" w:line="240" w:lineRule="auto"/>
        <w:rPr>
          <w:rFonts w:eastAsia="Times New Roman" w:cs="Times New Roman"/>
          <w:sz w:val="24"/>
          <w:szCs w:val="24"/>
        </w:rPr>
      </w:pPr>
      <w:r w:rsidRPr="005C2816">
        <w:rPr>
          <w:rFonts w:eastAsia="Times New Roman" w:cs="Times New Roman"/>
          <w:sz w:val="24"/>
          <w:szCs w:val="24"/>
        </w:rPr>
        <w:t xml:space="preserve">Enter a description thereof in records kept for that purpose stating the kind of animal, the circumstance under which received or impounded, and a description thereof sufficient to provide identification, the costs expended for the </w:t>
      </w:r>
      <w:r w:rsidRPr="005C2816">
        <w:rPr>
          <w:rFonts w:eastAsia="Times New Roman" w:cs="Times New Roman"/>
          <w:sz w:val="24"/>
          <w:szCs w:val="24"/>
        </w:rPr>
        <w:lastRenderedPageBreak/>
        <w:t>maintenance of the animal and amounts received arising out of maintenance or sale of animals.</w:t>
      </w:r>
    </w:p>
    <w:p w:rsidR="00627877" w:rsidRDefault="00627877" w:rsidP="005B436C">
      <w:pPr>
        <w:spacing w:after="0" w:line="240" w:lineRule="auto"/>
        <w:ind w:left="720"/>
        <w:rPr>
          <w:rFonts w:eastAsia="Times New Roman" w:cs="Times New Roman"/>
          <w:sz w:val="24"/>
          <w:szCs w:val="24"/>
        </w:rPr>
      </w:pPr>
    </w:p>
    <w:p w:rsidR="00425EB8" w:rsidRPr="00E112DE" w:rsidRDefault="00425EB8" w:rsidP="005B436C">
      <w:pPr>
        <w:numPr>
          <w:ilvl w:val="0"/>
          <w:numId w:val="2"/>
        </w:numPr>
        <w:spacing w:after="0" w:line="240" w:lineRule="auto"/>
        <w:rPr>
          <w:rFonts w:eastAsia="Times New Roman" w:cs="Times New Roman"/>
          <w:sz w:val="24"/>
          <w:szCs w:val="24"/>
        </w:rPr>
      </w:pPr>
      <w:r w:rsidRPr="00E112DE">
        <w:rPr>
          <w:rFonts w:eastAsia="Times New Roman" w:cs="Times New Roman"/>
          <w:sz w:val="24"/>
          <w:szCs w:val="24"/>
        </w:rPr>
        <w:t xml:space="preserve">Interference </w:t>
      </w:r>
      <w:proofErr w:type="gramStart"/>
      <w:r w:rsidRPr="00E112DE">
        <w:rPr>
          <w:rFonts w:eastAsia="Times New Roman" w:cs="Times New Roman"/>
          <w:sz w:val="24"/>
          <w:szCs w:val="24"/>
        </w:rPr>
        <w:t>With</w:t>
      </w:r>
      <w:proofErr w:type="gramEnd"/>
      <w:r w:rsidRPr="00E112DE">
        <w:rPr>
          <w:rFonts w:eastAsia="Times New Roman" w:cs="Times New Roman"/>
          <w:sz w:val="24"/>
          <w:szCs w:val="24"/>
        </w:rPr>
        <w:t xml:space="preserve"> Animal Control Officer Prohibited: It shall be unlawful for any person to interfere, molest, hinder or obstruct the animal control officer or any of his authorized representatives in the discharge of their duties as herein prescribed.</w:t>
      </w:r>
    </w:p>
    <w:p w:rsidR="00627877" w:rsidRDefault="00627877" w:rsidP="001468E1">
      <w:pPr>
        <w:spacing w:after="0" w:line="240" w:lineRule="auto"/>
        <w:ind w:left="720"/>
        <w:rPr>
          <w:ins w:id="3" w:author="Shari Phippen" w:date="2015-02-23T11:21:00Z"/>
          <w:rFonts w:eastAsia="Times New Roman" w:cs="Times New Roman"/>
          <w:sz w:val="24"/>
          <w:szCs w:val="24"/>
        </w:rPr>
      </w:pPr>
    </w:p>
    <w:p w:rsidR="00425EB8" w:rsidRPr="000F4CBD" w:rsidRDefault="00425EB8" w:rsidP="001468E1">
      <w:pPr>
        <w:numPr>
          <w:ilvl w:val="0"/>
          <w:numId w:val="2"/>
        </w:numPr>
        <w:spacing w:after="0" w:line="240" w:lineRule="auto"/>
        <w:rPr>
          <w:rFonts w:eastAsia="Times New Roman" w:cs="Times New Roman"/>
          <w:sz w:val="24"/>
          <w:szCs w:val="24"/>
        </w:rPr>
      </w:pPr>
      <w:r w:rsidRPr="000F4CBD">
        <w:rPr>
          <w:rFonts w:eastAsia="Times New Roman" w:cs="Times New Roman"/>
          <w:sz w:val="24"/>
          <w:szCs w:val="24"/>
        </w:rPr>
        <w:t>Lawful To Go On Premises: In the enforcement of any provision of this chapter, any police officer and the animal control officer or his deputies are authorized to enter the premises of any person or entity to take possession of any fierce, stray, dangerous or vicious dog or other animals, unattended, at large, or dogs or other animals which shall commit an act prohibited by city ordinance. Entry on and into said premises is permitted when a dog or other animal, whether registered or unregistered, goes onto or into private property and as otherwise provided by this chapter and by law.</w:t>
      </w:r>
    </w:p>
    <w:p w:rsidR="00C272DA" w:rsidRDefault="00C272DA">
      <w:pPr>
        <w:spacing w:after="0" w:line="240" w:lineRule="auto"/>
        <w:rPr>
          <w:rFonts w:eastAsia="Times New Roman" w:cs="Times New Roman"/>
          <w:b/>
          <w:bCs/>
          <w:sz w:val="24"/>
          <w:szCs w:val="24"/>
        </w:rPr>
      </w:pPr>
    </w:p>
    <w:p w:rsidR="00425EB8" w:rsidRPr="000F4CBD" w:rsidRDefault="00C272DA" w:rsidP="005B436C">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4</w:t>
      </w:r>
      <w:r w:rsidRPr="000F4CBD">
        <w:rPr>
          <w:rFonts w:eastAsia="Times New Roman" w:cs="Times New Roman"/>
          <w:b/>
          <w:bCs/>
          <w:sz w:val="24"/>
          <w:szCs w:val="24"/>
          <w:u w:val="single"/>
        </w:rPr>
        <w:t xml:space="preserve"> Animal Pound</w:t>
      </w:r>
    </w:p>
    <w:p w:rsidR="00425EB8" w:rsidRPr="00C272DA" w:rsidRDefault="00425EB8" w:rsidP="005B436C">
      <w:pPr>
        <w:spacing w:after="0" w:line="240" w:lineRule="auto"/>
        <w:rPr>
          <w:rFonts w:eastAsia="Times New Roman" w:cs="Times New Roman"/>
          <w:sz w:val="24"/>
          <w:szCs w:val="24"/>
        </w:rPr>
      </w:pPr>
      <w:r w:rsidRPr="000F4CBD">
        <w:rPr>
          <w:rFonts w:eastAsia="Times New Roman" w:cs="Times New Roman"/>
          <w:sz w:val="24"/>
          <w:szCs w:val="24"/>
        </w:rPr>
        <w:t xml:space="preserve">The </w:t>
      </w:r>
      <w:r w:rsidR="00D2057B">
        <w:rPr>
          <w:rFonts w:eastAsia="Times New Roman" w:cs="Times New Roman"/>
          <w:sz w:val="24"/>
          <w:szCs w:val="24"/>
        </w:rPr>
        <w:t>C</w:t>
      </w:r>
      <w:r w:rsidRPr="000F4CBD">
        <w:rPr>
          <w:rFonts w:eastAsia="Times New Roman" w:cs="Times New Roman"/>
          <w:sz w:val="24"/>
          <w:szCs w:val="24"/>
        </w:rPr>
        <w:t xml:space="preserve">ity </w:t>
      </w:r>
      <w:r w:rsidR="00D2057B">
        <w:rPr>
          <w:rFonts w:eastAsia="Times New Roman" w:cs="Times New Roman"/>
          <w:sz w:val="24"/>
          <w:szCs w:val="24"/>
        </w:rPr>
        <w:t>C</w:t>
      </w:r>
      <w:r w:rsidRPr="000F4CBD">
        <w:rPr>
          <w:rFonts w:eastAsia="Times New Roman" w:cs="Times New Roman"/>
          <w:sz w:val="24"/>
          <w:szCs w:val="24"/>
        </w:rPr>
        <w:t>ouncil may contract with an adjoining municipality or with the county for the purpose of providing suitable premises and facilities to be used by the city as the animal pound. It shall be maintai</w:t>
      </w:r>
      <w:r w:rsidRPr="00C272DA">
        <w:rPr>
          <w:rFonts w:eastAsia="Times New Roman" w:cs="Times New Roman"/>
          <w:sz w:val="24"/>
          <w:szCs w:val="24"/>
        </w:rPr>
        <w:t>ned in some convenient location and shall be sanitary and so operated as to properly feed, water and protect the animals from injury.</w:t>
      </w:r>
    </w:p>
    <w:p w:rsidR="00C272DA" w:rsidRDefault="00C272DA" w:rsidP="005B436C">
      <w:pPr>
        <w:spacing w:after="0" w:line="240" w:lineRule="auto"/>
        <w:rPr>
          <w:rFonts w:eastAsia="Times New Roman" w:cs="Times New Roman"/>
          <w:b/>
          <w:bCs/>
          <w:sz w:val="24"/>
          <w:szCs w:val="24"/>
        </w:rPr>
      </w:pPr>
    </w:p>
    <w:p w:rsidR="00425EB8" w:rsidRPr="000F4CBD" w:rsidRDefault="00E5611A" w:rsidP="005B436C">
      <w:pPr>
        <w:spacing w:after="0" w:line="240" w:lineRule="auto"/>
        <w:rPr>
          <w:rFonts w:eastAsia="Times New Roman" w:cs="Times New Roman"/>
          <w:b/>
          <w:bCs/>
          <w:sz w:val="24"/>
          <w:szCs w:val="24"/>
        </w:rPr>
      </w:pPr>
      <w:hyperlink r:id="rId24" w:anchor="name=5-1-4_Licensing_Requirements" w:tgtFrame="_blank" w:history="1">
        <w:r w:rsidR="00425EB8" w:rsidRPr="000F4CBD">
          <w:rPr>
            <w:rFonts w:eastAsia="Times New Roman" w:cs="Times New Roman"/>
            <w:b/>
            <w:bCs/>
            <w:sz w:val="24"/>
            <w:szCs w:val="24"/>
            <w:u w:val="single"/>
          </w:rPr>
          <w:t>5-1-</w:t>
        </w:r>
        <w:r w:rsidR="003F21FD">
          <w:rPr>
            <w:rFonts w:eastAsia="Times New Roman" w:cs="Times New Roman"/>
            <w:b/>
            <w:bCs/>
            <w:sz w:val="24"/>
            <w:szCs w:val="24"/>
            <w:u w:val="single"/>
          </w:rPr>
          <w:t>5</w:t>
        </w:r>
        <w:r w:rsidR="00425EB8" w:rsidRPr="000F4CBD">
          <w:rPr>
            <w:rFonts w:eastAsia="Times New Roman" w:cs="Times New Roman"/>
            <w:b/>
            <w:bCs/>
            <w:sz w:val="24"/>
            <w:szCs w:val="24"/>
            <w:u w:val="single"/>
          </w:rPr>
          <w:t xml:space="preserve"> Licensing Requirements</w:t>
        </w:r>
      </w:hyperlink>
    </w:p>
    <w:p w:rsidR="00425EB8" w:rsidRDefault="00425EB8" w:rsidP="005B436C">
      <w:pPr>
        <w:numPr>
          <w:ilvl w:val="0"/>
          <w:numId w:val="3"/>
        </w:numPr>
        <w:spacing w:after="0" w:line="240" w:lineRule="auto"/>
        <w:rPr>
          <w:rFonts w:eastAsia="Times New Roman" w:cs="Times New Roman"/>
          <w:sz w:val="24"/>
          <w:szCs w:val="24"/>
        </w:rPr>
      </w:pPr>
      <w:r w:rsidRPr="000F4CBD">
        <w:rPr>
          <w:rFonts w:eastAsia="Times New Roman" w:cs="Times New Roman"/>
          <w:sz w:val="24"/>
          <w:szCs w:val="24"/>
        </w:rPr>
        <w:t xml:space="preserve">License Required: It is unlawful for any person to keep, harbor or maintain any dog six (6) or more </w:t>
      </w:r>
      <w:r w:rsidRPr="00C272DA">
        <w:rPr>
          <w:rFonts w:eastAsia="Times New Roman" w:cs="Times New Roman"/>
          <w:sz w:val="24"/>
          <w:szCs w:val="24"/>
        </w:rPr>
        <w:t>months old unless such dog has been registered and licensed in the manner herein provided.</w:t>
      </w:r>
    </w:p>
    <w:p w:rsidR="005B436C" w:rsidRPr="00C272DA" w:rsidRDefault="005B436C" w:rsidP="005B436C">
      <w:pPr>
        <w:spacing w:after="0" w:line="240" w:lineRule="auto"/>
        <w:ind w:left="720"/>
        <w:rPr>
          <w:rFonts w:eastAsia="Times New Roman" w:cs="Times New Roman"/>
          <w:sz w:val="24"/>
          <w:szCs w:val="24"/>
        </w:rPr>
      </w:pPr>
    </w:p>
    <w:p w:rsidR="00425EB8" w:rsidRPr="00C272DA" w:rsidRDefault="00425EB8" w:rsidP="005B436C">
      <w:pPr>
        <w:numPr>
          <w:ilvl w:val="0"/>
          <w:numId w:val="3"/>
        </w:numPr>
        <w:spacing w:after="0" w:line="240" w:lineRule="auto"/>
        <w:rPr>
          <w:rFonts w:eastAsia="Times New Roman" w:cs="Times New Roman"/>
          <w:sz w:val="24"/>
          <w:szCs w:val="24"/>
        </w:rPr>
      </w:pPr>
      <w:r w:rsidRPr="00C272DA">
        <w:rPr>
          <w:rFonts w:eastAsia="Times New Roman" w:cs="Times New Roman"/>
          <w:sz w:val="24"/>
          <w:szCs w:val="24"/>
        </w:rPr>
        <w:t>Application; Information:</w:t>
      </w:r>
    </w:p>
    <w:p w:rsidR="00425EB8" w:rsidRPr="00C272DA" w:rsidRDefault="00425EB8" w:rsidP="005B436C">
      <w:pPr>
        <w:numPr>
          <w:ilvl w:val="1"/>
          <w:numId w:val="3"/>
        </w:numPr>
        <w:spacing w:after="0" w:line="240" w:lineRule="auto"/>
        <w:rPr>
          <w:rFonts w:eastAsia="Times New Roman" w:cs="Times New Roman"/>
          <w:sz w:val="24"/>
          <w:szCs w:val="24"/>
        </w:rPr>
      </w:pPr>
      <w:r w:rsidRPr="00C272DA">
        <w:rPr>
          <w:rFonts w:eastAsia="Times New Roman" w:cs="Times New Roman"/>
          <w:sz w:val="24"/>
          <w:szCs w:val="24"/>
        </w:rPr>
        <w:t xml:space="preserve">Application for registration and licensing shall be made to </w:t>
      </w:r>
      <w:r w:rsidR="00C272DA">
        <w:rPr>
          <w:rFonts w:eastAsia="Times New Roman" w:cs="Times New Roman"/>
          <w:sz w:val="24"/>
          <w:szCs w:val="24"/>
        </w:rPr>
        <w:t>Nibley City or its designee.</w:t>
      </w:r>
    </w:p>
    <w:p w:rsidR="00425EB8" w:rsidRPr="00C272DA" w:rsidRDefault="00425EB8" w:rsidP="005B436C">
      <w:pPr>
        <w:numPr>
          <w:ilvl w:val="1"/>
          <w:numId w:val="3"/>
        </w:numPr>
        <w:spacing w:after="0" w:line="240" w:lineRule="auto"/>
        <w:rPr>
          <w:rFonts w:eastAsia="Times New Roman" w:cs="Times New Roman"/>
          <w:sz w:val="24"/>
          <w:szCs w:val="24"/>
        </w:rPr>
      </w:pPr>
      <w:r w:rsidRPr="00C272DA">
        <w:rPr>
          <w:rFonts w:eastAsia="Times New Roman" w:cs="Times New Roman"/>
          <w:sz w:val="24"/>
          <w:szCs w:val="24"/>
        </w:rPr>
        <w:t>The owner shall state at the time application is made for such license his name and address and the sex, breed and color of each dog owned or kept by him.</w:t>
      </w:r>
    </w:p>
    <w:p w:rsidR="00627877" w:rsidRDefault="00627877" w:rsidP="005B436C">
      <w:pPr>
        <w:spacing w:after="0" w:line="240" w:lineRule="auto"/>
        <w:ind w:left="720"/>
        <w:rPr>
          <w:rFonts w:eastAsia="Times New Roman" w:cs="Times New Roman"/>
          <w:sz w:val="24"/>
          <w:szCs w:val="24"/>
        </w:rPr>
      </w:pPr>
    </w:p>
    <w:p w:rsidR="00425EB8" w:rsidRPr="00C272DA" w:rsidRDefault="00425EB8" w:rsidP="005B436C">
      <w:pPr>
        <w:numPr>
          <w:ilvl w:val="0"/>
          <w:numId w:val="3"/>
        </w:numPr>
        <w:spacing w:after="0" w:line="240" w:lineRule="auto"/>
        <w:rPr>
          <w:rFonts w:eastAsia="Times New Roman" w:cs="Times New Roman"/>
          <w:sz w:val="24"/>
          <w:szCs w:val="24"/>
        </w:rPr>
      </w:pPr>
      <w:r w:rsidRPr="00C272DA">
        <w:rPr>
          <w:rFonts w:eastAsia="Times New Roman" w:cs="Times New Roman"/>
          <w:sz w:val="24"/>
          <w:szCs w:val="24"/>
        </w:rPr>
        <w:t xml:space="preserve">Issuing Authority: A dog license shall be issued by </w:t>
      </w:r>
      <w:r w:rsidR="00C272DA">
        <w:rPr>
          <w:rFonts w:eastAsia="Times New Roman" w:cs="Times New Roman"/>
          <w:sz w:val="24"/>
          <w:szCs w:val="24"/>
        </w:rPr>
        <w:t>Nibley City or its designee</w:t>
      </w:r>
      <w:proofErr w:type="gramStart"/>
      <w:r w:rsidR="00C272DA">
        <w:rPr>
          <w:rFonts w:eastAsia="Times New Roman" w:cs="Times New Roman"/>
          <w:sz w:val="24"/>
          <w:szCs w:val="24"/>
        </w:rPr>
        <w:t>.</w:t>
      </w:r>
      <w:r w:rsidRPr="00C272DA">
        <w:rPr>
          <w:rFonts w:eastAsia="Times New Roman" w:cs="Times New Roman"/>
          <w:sz w:val="24"/>
          <w:szCs w:val="24"/>
        </w:rPr>
        <w:t>.</w:t>
      </w:r>
      <w:proofErr w:type="gramEnd"/>
    </w:p>
    <w:p w:rsidR="00627877" w:rsidRDefault="00627877" w:rsidP="005B436C">
      <w:pPr>
        <w:spacing w:after="0" w:line="240" w:lineRule="auto"/>
        <w:ind w:left="720"/>
        <w:rPr>
          <w:rFonts w:eastAsia="Times New Roman" w:cs="Times New Roman"/>
          <w:sz w:val="24"/>
          <w:szCs w:val="24"/>
        </w:rPr>
      </w:pPr>
    </w:p>
    <w:p w:rsidR="00425EB8" w:rsidRPr="000F4CBD" w:rsidRDefault="00425EB8" w:rsidP="005B436C">
      <w:pPr>
        <w:numPr>
          <w:ilvl w:val="0"/>
          <w:numId w:val="3"/>
        </w:numPr>
        <w:spacing w:after="0" w:line="240" w:lineRule="auto"/>
        <w:rPr>
          <w:rFonts w:eastAsia="Times New Roman" w:cs="Times New Roman"/>
          <w:sz w:val="24"/>
          <w:szCs w:val="24"/>
        </w:rPr>
      </w:pPr>
      <w:r w:rsidRPr="00C272DA">
        <w:rPr>
          <w:rFonts w:eastAsia="Times New Roman" w:cs="Times New Roman"/>
          <w:sz w:val="24"/>
          <w:szCs w:val="24"/>
        </w:rPr>
        <w:t xml:space="preserve">Fee </w:t>
      </w:r>
      <w:proofErr w:type="gramStart"/>
      <w:r w:rsidRPr="00C272DA">
        <w:rPr>
          <w:rFonts w:eastAsia="Times New Roman" w:cs="Times New Roman"/>
          <w:sz w:val="24"/>
          <w:szCs w:val="24"/>
        </w:rPr>
        <w:t>For</w:t>
      </w:r>
      <w:proofErr w:type="gramEnd"/>
      <w:r w:rsidRPr="00C272DA">
        <w:rPr>
          <w:rFonts w:eastAsia="Times New Roman" w:cs="Times New Roman"/>
          <w:sz w:val="24"/>
          <w:szCs w:val="24"/>
        </w:rPr>
        <w:t xml:space="preserve"> License: No dog license shall be issued until the fee as established by resolution of the city council is paid.</w:t>
      </w:r>
    </w:p>
    <w:p w:rsidR="00627877" w:rsidRDefault="00627877" w:rsidP="005B436C">
      <w:pPr>
        <w:spacing w:after="0" w:line="240" w:lineRule="auto"/>
        <w:ind w:left="720"/>
        <w:rPr>
          <w:rFonts w:eastAsia="Times New Roman" w:cs="Times New Roman"/>
          <w:sz w:val="24"/>
          <w:szCs w:val="24"/>
        </w:rPr>
      </w:pPr>
    </w:p>
    <w:p w:rsidR="00425EB8" w:rsidRPr="00C272DA" w:rsidRDefault="00425EB8" w:rsidP="005B436C">
      <w:pPr>
        <w:numPr>
          <w:ilvl w:val="0"/>
          <w:numId w:val="3"/>
        </w:numPr>
        <w:spacing w:after="0" w:line="240" w:lineRule="auto"/>
        <w:rPr>
          <w:rFonts w:eastAsia="Times New Roman" w:cs="Times New Roman"/>
          <w:sz w:val="24"/>
          <w:szCs w:val="24"/>
        </w:rPr>
      </w:pPr>
      <w:r w:rsidRPr="000F4CBD">
        <w:rPr>
          <w:rFonts w:eastAsia="Times New Roman" w:cs="Times New Roman"/>
          <w:sz w:val="24"/>
          <w:szCs w:val="24"/>
        </w:rPr>
        <w:t>Date Due; Penalty: The fee due and payable pursuant to this section shall be due January 1 and shall be delinquent March 1 of each year. A penalty shall be added to delinquent payments</w:t>
      </w:r>
      <w:r w:rsidR="00C272DA">
        <w:rPr>
          <w:rFonts w:eastAsia="Times New Roman" w:cs="Times New Roman"/>
          <w:sz w:val="24"/>
          <w:szCs w:val="24"/>
        </w:rPr>
        <w:t>, which penalty shall be determined by resolution of the City Council</w:t>
      </w:r>
      <w:r w:rsidRPr="00C272DA">
        <w:rPr>
          <w:rFonts w:eastAsia="Times New Roman" w:cs="Times New Roman"/>
          <w:sz w:val="24"/>
          <w:szCs w:val="24"/>
        </w:rPr>
        <w:t>.</w:t>
      </w:r>
    </w:p>
    <w:p w:rsidR="00627877" w:rsidRDefault="00627877" w:rsidP="005B436C">
      <w:pPr>
        <w:spacing w:after="0" w:line="240" w:lineRule="auto"/>
        <w:ind w:left="720"/>
        <w:rPr>
          <w:rFonts w:eastAsia="Times New Roman" w:cs="Times New Roman"/>
          <w:sz w:val="24"/>
          <w:szCs w:val="24"/>
        </w:rPr>
      </w:pPr>
    </w:p>
    <w:p w:rsidR="00425EB8" w:rsidRPr="000F4CBD" w:rsidRDefault="00425EB8" w:rsidP="00E82B9D">
      <w:pPr>
        <w:numPr>
          <w:ilvl w:val="0"/>
          <w:numId w:val="3"/>
        </w:numPr>
        <w:spacing w:after="0" w:line="240" w:lineRule="auto"/>
        <w:rPr>
          <w:rFonts w:eastAsia="Times New Roman" w:cs="Times New Roman"/>
          <w:sz w:val="24"/>
          <w:szCs w:val="24"/>
        </w:rPr>
      </w:pPr>
      <w:r w:rsidRPr="00C272DA">
        <w:rPr>
          <w:rFonts w:eastAsia="Times New Roman" w:cs="Times New Roman"/>
          <w:sz w:val="24"/>
          <w:szCs w:val="24"/>
        </w:rPr>
        <w:t xml:space="preserve">Newly Acquired Dogs: The owner of any newly acquired dog of licensing age or of any dog which attains licensing age after July 1 of any year shall make an application for </w:t>
      </w:r>
      <w:r w:rsidRPr="00C272DA">
        <w:rPr>
          <w:rFonts w:eastAsia="Times New Roman" w:cs="Times New Roman"/>
          <w:sz w:val="24"/>
          <w:szCs w:val="24"/>
        </w:rPr>
        <w:lastRenderedPageBreak/>
        <w:t xml:space="preserve">registration and license within thirty (30) days after such acquisition or dogs attain the above stated age; provided, that the license fee shall be one-half (1/2) of that above required for </w:t>
      </w:r>
      <w:r w:rsidRPr="000F4CBD">
        <w:rPr>
          <w:rFonts w:eastAsia="Times New Roman" w:cs="Times New Roman"/>
          <w:sz w:val="24"/>
          <w:szCs w:val="24"/>
        </w:rPr>
        <w:t>new applications received after July 1 of any year.</w:t>
      </w:r>
    </w:p>
    <w:p w:rsidR="00627877" w:rsidRDefault="00627877" w:rsidP="001468E1">
      <w:pPr>
        <w:spacing w:after="0" w:line="240" w:lineRule="auto"/>
        <w:ind w:left="720"/>
        <w:rPr>
          <w:rFonts w:eastAsia="Times New Roman" w:cs="Times New Roman"/>
          <w:sz w:val="24"/>
          <w:szCs w:val="24"/>
        </w:rPr>
      </w:pPr>
    </w:p>
    <w:p w:rsidR="00425EB8" w:rsidRPr="005C2816" w:rsidRDefault="00425EB8" w:rsidP="001468E1">
      <w:pPr>
        <w:numPr>
          <w:ilvl w:val="0"/>
          <w:numId w:val="3"/>
        </w:numPr>
        <w:spacing w:after="0" w:line="240" w:lineRule="auto"/>
        <w:rPr>
          <w:rFonts w:eastAsia="Times New Roman" w:cs="Times New Roman"/>
          <w:sz w:val="24"/>
          <w:szCs w:val="24"/>
        </w:rPr>
      </w:pPr>
      <w:r w:rsidRPr="000F4CBD">
        <w:rPr>
          <w:rFonts w:eastAsia="Times New Roman" w:cs="Times New Roman"/>
          <w:sz w:val="24"/>
          <w:szCs w:val="24"/>
        </w:rPr>
        <w:t xml:space="preserve">Kennel License Fee: </w:t>
      </w:r>
      <w:r w:rsidR="005C2816">
        <w:rPr>
          <w:rFonts w:eastAsia="Times New Roman" w:cs="Times New Roman"/>
          <w:sz w:val="24"/>
          <w:szCs w:val="24"/>
        </w:rPr>
        <w:t xml:space="preserve">No kennel license shall be issued unless the provisions of Nibley City Code, Title 10, </w:t>
      </w:r>
      <w:proofErr w:type="gramStart"/>
      <w:r w:rsidR="005C2816">
        <w:rPr>
          <w:rFonts w:eastAsia="Times New Roman" w:cs="Times New Roman"/>
          <w:sz w:val="24"/>
          <w:szCs w:val="24"/>
        </w:rPr>
        <w:t>Chapter</w:t>
      </w:r>
      <w:proofErr w:type="gramEnd"/>
      <w:r w:rsidR="005C2816">
        <w:rPr>
          <w:rFonts w:eastAsia="Times New Roman" w:cs="Times New Roman"/>
          <w:sz w:val="24"/>
          <w:szCs w:val="24"/>
        </w:rPr>
        <w:t xml:space="preserve"> 17, titled “Animal Land Use Regulations” are met.  Authorized kennel licenses shall pay an annual license fee, in addition to required registration fees.</w:t>
      </w:r>
      <w:del w:id="4" w:author="Shari Phippen" w:date="2015-02-20T16:44:00Z">
        <w:r w:rsidRPr="005C2816" w:rsidDel="005C2816">
          <w:rPr>
            <w:rFonts w:eastAsia="Times New Roman" w:cs="Times New Roman"/>
            <w:sz w:val="24"/>
            <w:szCs w:val="24"/>
          </w:rPr>
          <w:delText>Anyone owning, keeping, harboring or maintaining three (3) or more dogs over the age of six (6) months shall be considered to be operating a dog kennel and shall be required to pay an annual kennel license fee as established by resolution of the city council.</w:delText>
        </w:r>
      </w:del>
      <w:r w:rsidRPr="005C2816">
        <w:rPr>
          <w:rFonts w:eastAsia="Times New Roman" w:cs="Times New Roman"/>
          <w:sz w:val="24"/>
          <w:szCs w:val="24"/>
        </w:rPr>
        <w:t> </w:t>
      </w:r>
    </w:p>
    <w:p w:rsidR="00627877" w:rsidRDefault="00627877" w:rsidP="001468E1">
      <w:pPr>
        <w:spacing w:after="0" w:line="240" w:lineRule="auto"/>
        <w:ind w:left="720"/>
        <w:rPr>
          <w:ins w:id="5" w:author="Shari Phippen" w:date="2015-02-23T11:26:00Z"/>
          <w:rFonts w:eastAsia="Times New Roman" w:cs="Times New Roman"/>
          <w:sz w:val="24"/>
          <w:szCs w:val="24"/>
        </w:rPr>
      </w:pPr>
    </w:p>
    <w:p w:rsidR="00425EB8" w:rsidRDefault="00425EB8" w:rsidP="001468E1">
      <w:pPr>
        <w:numPr>
          <w:ilvl w:val="0"/>
          <w:numId w:val="3"/>
        </w:numPr>
        <w:spacing w:after="0" w:line="240" w:lineRule="auto"/>
        <w:rPr>
          <w:ins w:id="6" w:author="Shari Phippen" w:date="2015-02-20T16:49:00Z"/>
          <w:rFonts w:eastAsia="Times New Roman" w:cs="Times New Roman"/>
          <w:sz w:val="24"/>
          <w:szCs w:val="24"/>
        </w:rPr>
      </w:pPr>
      <w:r w:rsidRPr="006F4C23">
        <w:rPr>
          <w:rFonts w:eastAsia="Times New Roman" w:cs="Times New Roman"/>
          <w:sz w:val="24"/>
          <w:szCs w:val="24"/>
        </w:rPr>
        <w:t xml:space="preserve">Term </w:t>
      </w:r>
      <w:proofErr w:type="gramStart"/>
      <w:r w:rsidRPr="006F4C23">
        <w:rPr>
          <w:rFonts w:eastAsia="Times New Roman" w:cs="Times New Roman"/>
          <w:sz w:val="24"/>
          <w:szCs w:val="24"/>
        </w:rPr>
        <w:t>Of</w:t>
      </w:r>
      <w:proofErr w:type="gramEnd"/>
      <w:r w:rsidRPr="006F4C23">
        <w:rPr>
          <w:rFonts w:eastAsia="Times New Roman" w:cs="Times New Roman"/>
          <w:sz w:val="24"/>
          <w:szCs w:val="24"/>
        </w:rPr>
        <w:t xml:space="preserve"> License: </w:t>
      </w:r>
      <w:del w:id="7" w:author="Shari Phippen" w:date="2015-02-20T16:49:00Z">
        <w:r w:rsidRPr="006F4C23" w:rsidDel="006F4C23">
          <w:rPr>
            <w:rFonts w:eastAsia="Times New Roman" w:cs="Times New Roman"/>
            <w:sz w:val="24"/>
            <w:szCs w:val="24"/>
          </w:rPr>
          <w:delText>The license fee shall cover the calendar year in which the license was issued, expiring on December 31 of the year of issuance, regardless of the date when issued.</w:delText>
        </w:r>
      </w:del>
      <w:ins w:id="8" w:author="Shari Phippen" w:date="2015-02-20T16:49:00Z">
        <w:r w:rsidR="006F4C23">
          <w:rPr>
            <w:rFonts w:eastAsia="Times New Roman" w:cs="Times New Roman"/>
            <w:sz w:val="24"/>
            <w:szCs w:val="24"/>
          </w:rPr>
          <w:t xml:space="preserve">Dog licenses shall be valid for the term equal to the </w:t>
        </w:r>
      </w:ins>
      <w:ins w:id="9" w:author="Shari Phippen" w:date="2015-02-20T16:51:00Z">
        <w:r w:rsidR="006F4C23">
          <w:rPr>
            <w:rFonts w:eastAsia="Times New Roman" w:cs="Times New Roman"/>
            <w:sz w:val="24"/>
            <w:szCs w:val="24"/>
          </w:rPr>
          <w:t xml:space="preserve">dog’s </w:t>
        </w:r>
      </w:ins>
      <w:ins w:id="10" w:author="Shari Phippen" w:date="2015-02-20T16:49:00Z">
        <w:r w:rsidR="006F4C23">
          <w:rPr>
            <w:rFonts w:eastAsia="Times New Roman" w:cs="Times New Roman"/>
            <w:sz w:val="24"/>
            <w:szCs w:val="24"/>
          </w:rPr>
          <w:t>rabies vaccination.</w:t>
        </w:r>
      </w:ins>
    </w:p>
    <w:p w:rsidR="00627877" w:rsidRDefault="00627877">
      <w:pPr>
        <w:spacing w:after="0" w:line="240" w:lineRule="auto"/>
        <w:ind w:left="720"/>
        <w:rPr>
          <w:ins w:id="11" w:author="Shari Phippen" w:date="2015-02-23T11:26:00Z"/>
          <w:rFonts w:eastAsia="Times New Roman" w:cs="Times New Roman"/>
          <w:sz w:val="24"/>
          <w:szCs w:val="24"/>
        </w:rPr>
      </w:pPr>
    </w:p>
    <w:p w:rsidR="006F4C23" w:rsidRPr="006F4C23" w:rsidRDefault="006F4C23">
      <w:pPr>
        <w:numPr>
          <w:ilvl w:val="0"/>
          <w:numId w:val="3"/>
        </w:numPr>
        <w:spacing w:after="0" w:line="240" w:lineRule="auto"/>
        <w:rPr>
          <w:rFonts w:eastAsia="Times New Roman" w:cs="Times New Roman"/>
          <w:sz w:val="24"/>
          <w:szCs w:val="24"/>
        </w:rPr>
      </w:pPr>
      <w:ins w:id="12" w:author="Shari Phippen" w:date="2015-02-20T16:49:00Z">
        <w:r>
          <w:rPr>
            <w:rFonts w:eastAsia="Times New Roman" w:cs="Times New Roman"/>
            <w:sz w:val="24"/>
            <w:szCs w:val="24"/>
          </w:rPr>
          <w:t xml:space="preserve">Rabies Certificate: </w:t>
        </w:r>
      </w:ins>
      <w:ins w:id="13" w:author="Shari Phippen" w:date="2015-02-20T16:50:00Z">
        <w:r>
          <w:rPr>
            <w:rFonts w:eastAsia="Times New Roman" w:cs="Times New Roman"/>
            <w:sz w:val="24"/>
            <w:szCs w:val="24"/>
          </w:rPr>
          <w:t xml:space="preserve">All dogs are required to keep and maintain current rabies vaccination in order to be licensed with Nibley City.  </w:t>
        </w:r>
      </w:ins>
      <w:ins w:id="14" w:author="Shari Phippen" w:date="2015-02-20T16:49:00Z">
        <w:r>
          <w:rPr>
            <w:rFonts w:eastAsia="Times New Roman" w:cs="Times New Roman"/>
            <w:sz w:val="24"/>
            <w:szCs w:val="24"/>
          </w:rPr>
          <w:t xml:space="preserve">As part of registration and licensing of dogs, dog owners shall be required to provide Nibley </w:t>
        </w:r>
      </w:ins>
      <w:ins w:id="15" w:author="Shari Phippen" w:date="2015-02-20T16:50:00Z">
        <w:r>
          <w:rPr>
            <w:rFonts w:eastAsia="Times New Roman" w:cs="Times New Roman"/>
            <w:sz w:val="24"/>
            <w:szCs w:val="24"/>
          </w:rPr>
          <w:t>City with a certificate demonstrating that the dog’s rabies vaccination is current.</w:t>
        </w:r>
      </w:ins>
    </w:p>
    <w:p w:rsidR="00627877" w:rsidRDefault="00627877">
      <w:pPr>
        <w:spacing w:after="0" w:line="240" w:lineRule="auto"/>
        <w:ind w:left="720"/>
        <w:rPr>
          <w:ins w:id="16" w:author="Shari Phippen" w:date="2015-02-23T11:26:00Z"/>
          <w:rFonts w:eastAsia="Times New Roman" w:cs="Times New Roman"/>
          <w:sz w:val="24"/>
          <w:szCs w:val="24"/>
        </w:rPr>
      </w:pPr>
    </w:p>
    <w:p w:rsidR="00425EB8" w:rsidRPr="000F4CBD" w:rsidRDefault="00425EB8">
      <w:pPr>
        <w:numPr>
          <w:ilvl w:val="0"/>
          <w:numId w:val="3"/>
        </w:numPr>
        <w:spacing w:after="0" w:line="240" w:lineRule="auto"/>
        <w:rPr>
          <w:rFonts w:eastAsia="Times New Roman" w:cs="Times New Roman"/>
          <w:sz w:val="24"/>
          <w:szCs w:val="24"/>
        </w:rPr>
      </w:pPr>
      <w:r w:rsidRPr="000F4CBD">
        <w:rPr>
          <w:rFonts w:eastAsia="Times New Roman" w:cs="Times New Roman"/>
          <w:sz w:val="24"/>
          <w:szCs w:val="24"/>
        </w:rPr>
        <w:t>Exceptions:</w:t>
      </w:r>
    </w:p>
    <w:p w:rsidR="00425EB8" w:rsidRPr="006F4C23" w:rsidRDefault="006F4C23" w:rsidP="00E82B9D">
      <w:pPr>
        <w:numPr>
          <w:ilvl w:val="1"/>
          <w:numId w:val="3"/>
        </w:numPr>
        <w:spacing w:after="0" w:line="240" w:lineRule="auto"/>
        <w:rPr>
          <w:rFonts w:eastAsia="Times New Roman" w:cs="Times New Roman"/>
          <w:sz w:val="24"/>
          <w:szCs w:val="24"/>
        </w:rPr>
      </w:pPr>
      <w:r>
        <w:rPr>
          <w:rFonts w:eastAsia="Times New Roman" w:cs="Times New Roman"/>
          <w:sz w:val="24"/>
          <w:szCs w:val="24"/>
        </w:rPr>
        <w:t>Service Animals</w:t>
      </w:r>
      <w:r w:rsidR="00425EB8" w:rsidRPr="006F4C23">
        <w:rPr>
          <w:rFonts w:eastAsia="Times New Roman" w:cs="Times New Roman"/>
          <w:sz w:val="24"/>
          <w:szCs w:val="24"/>
        </w:rPr>
        <w:t xml:space="preserve">: Dogs used as guide dogs for blind persons </w:t>
      </w:r>
      <w:r>
        <w:rPr>
          <w:rFonts w:eastAsia="Times New Roman" w:cs="Times New Roman"/>
          <w:sz w:val="24"/>
          <w:szCs w:val="24"/>
        </w:rPr>
        <w:t xml:space="preserve">or other dogs certified as service animals </w:t>
      </w:r>
      <w:r w:rsidR="00425EB8" w:rsidRPr="006F4C23">
        <w:rPr>
          <w:rFonts w:eastAsia="Times New Roman" w:cs="Times New Roman"/>
          <w:sz w:val="24"/>
          <w:szCs w:val="24"/>
        </w:rPr>
        <w:t>shall be licensed and registered as other dogs herein above provided, except that the owner or keeper of such dog shall not be required to pay any fee therefor.</w:t>
      </w:r>
    </w:p>
    <w:p w:rsidR="00627877" w:rsidRDefault="00627877" w:rsidP="00E82B9D">
      <w:pPr>
        <w:spacing w:after="0" w:line="240" w:lineRule="auto"/>
        <w:ind w:left="720"/>
        <w:rPr>
          <w:rFonts w:eastAsia="Times New Roman" w:cs="Times New Roman"/>
          <w:sz w:val="24"/>
          <w:szCs w:val="24"/>
        </w:rPr>
      </w:pPr>
    </w:p>
    <w:p w:rsidR="00425EB8" w:rsidRPr="000F4CBD" w:rsidRDefault="00425EB8" w:rsidP="00E82B9D">
      <w:pPr>
        <w:numPr>
          <w:ilvl w:val="0"/>
          <w:numId w:val="3"/>
        </w:numPr>
        <w:spacing w:after="0" w:line="240" w:lineRule="auto"/>
        <w:rPr>
          <w:rFonts w:eastAsia="Times New Roman" w:cs="Times New Roman"/>
          <w:sz w:val="24"/>
          <w:szCs w:val="24"/>
        </w:rPr>
      </w:pPr>
      <w:r w:rsidRPr="000F4CBD">
        <w:rPr>
          <w:rFonts w:eastAsia="Times New Roman" w:cs="Times New Roman"/>
          <w:sz w:val="24"/>
          <w:szCs w:val="24"/>
        </w:rPr>
        <w:t>License Tag:</w:t>
      </w:r>
    </w:p>
    <w:p w:rsidR="00425EB8" w:rsidRPr="006F4C23" w:rsidRDefault="00425EB8" w:rsidP="00E82B9D">
      <w:pPr>
        <w:numPr>
          <w:ilvl w:val="1"/>
          <w:numId w:val="3"/>
        </w:numPr>
        <w:spacing w:after="0" w:line="240" w:lineRule="auto"/>
        <w:rPr>
          <w:rFonts w:eastAsia="Times New Roman" w:cs="Times New Roman"/>
          <w:sz w:val="24"/>
          <w:szCs w:val="24"/>
        </w:rPr>
      </w:pPr>
      <w:r w:rsidRPr="000F4CBD">
        <w:rPr>
          <w:rFonts w:eastAsia="Times New Roman" w:cs="Times New Roman"/>
          <w:sz w:val="24"/>
          <w:szCs w:val="24"/>
        </w:rPr>
        <w:t xml:space="preserve">Issuance: Upon payment of the license fee, the city recorder shall issue to the owner a license certificate and a metallic tag for each dog so </w:t>
      </w:r>
      <w:commentRangeStart w:id="17"/>
      <w:r w:rsidRPr="000F4CBD">
        <w:rPr>
          <w:rFonts w:eastAsia="Times New Roman" w:cs="Times New Roman"/>
          <w:sz w:val="24"/>
          <w:szCs w:val="24"/>
        </w:rPr>
        <w:t>licensed</w:t>
      </w:r>
      <w:commentRangeEnd w:id="17"/>
      <w:r w:rsidR="00627877">
        <w:rPr>
          <w:rStyle w:val="CommentReference"/>
        </w:rPr>
        <w:commentReference w:id="17"/>
      </w:r>
      <w:r w:rsidRPr="000F4CBD">
        <w:rPr>
          <w:rFonts w:eastAsia="Times New Roman" w:cs="Times New Roman"/>
          <w:sz w:val="24"/>
          <w:szCs w:val="24"/>
        </w:rPr>
        <w:t xml:space="preserve">. </w:t>
      </w:r>
      <w:del w:id="18" w:author="Shari Phippen" w:date="2015-02-20T16:46:00Z">
        <w:r w:rsidRPr="000F4CBD" w:rsidDel="006F4C23">
          <w:rPr>
            <w:rFonts w:eastAsia="Times New Roman" w:cs="Times New Roman"/>
            <w:sz w:val="24"/>
            <w:szCs w:val="24"/>
          </w:rPr>
          <w:delText>The tag shall be changed every year and shall have stamped thereon the year for which it was issued and the number corresponding with the number on the certificate.</w:delText>
        </w:r>
      </w:del>
      <w:ins w:id="19" w:author="Shari Phippen" w:date="2015-02-20T16:46:00Z">
        <w:r w:rsidR="006F4C23">
          <w:rPr>
            <w:rFonts w:eastAsia="Times New Roman" w:cs="Times New Roman"/>
            <w:sz w:val="24"/>
            <w:szCs w:val="24"/>
          </w:rPr>
          <w:t xml:space="preserve">Once issued, a tag is valid until the dog is no longer registered with Nibley City. </w:t>
        </w:r>
      </w:ins>
      <w:r w:rsidRPr="006F4C23">
        <w:rPr>
          <w:rFonts w:eastAsia="Times New Roman" w:cs="Times New Roman"/>
          <w:sz w:val="24"/>
          <w:szCs w:val="24"/>
        </w:rPr>
        <w:t xml:space="preserve"> Every dog </w:t>
      </w:r>
      <w:proofErr w:type="gramStart"/>
      <w:r w:rsidRPr="006F4C23">
        <w:rPr>
          <w:rFonts w:eastAsia="Times New Roman" w:cs="Times New Roman"/>
          <w:sz w:val="24"/>
          <w:szCs w:val="24"/>
        </w:rPr>
        <w:t>owner,</w:t>
      </w:r>
      <w:proofErr w:type="gramEnd"/>
      <w:r w:rsidRPr="006F4C23">
        <w:rPr>
          <w:rFonts w:eastAsia="Times New Roman" w:cs="Times New Roman"/>
          <w:sz w:val="24"/>
          <w:szCs w:val="24"/>
        </w:rPr>
        <w:t xml:space="preserve"> shall provide each dog with a collar to which the license tag shall be affixed. It shall be unlawful to deprive a registered dog of its collar and/or tag.</w:t>
      </w:r>
    </w:p>
    <w:p w:rsidR="00627877" w:rsidRDefault="00627877" w:rsidP="00E82B9D">
      <w:pPr>
        <w:spacing w:after="0" w:line="240" w:lineRule="auto"/>
        <w:ind w:left="1080"/>
        <w:rPr>
          <w:rFonts w:eastAsia="Times New Roman" w:cs="Times New Roman"/>
          <w:sz w:val="24"/>
          <w:szCs w:val="24"/>
        </w:rPr>
      </w:pPr>
    </w:p>
    <w:p w:rsidR="00425EB8" w:rsidRPr="006F4C23" w:rsidRDefault="00425EB8" w:rsidP="005B436C">
      <w:pPr>
        <w:numPr>
          <w:ilvl w:val="1"/>
          <w:numId w:val="3"/>
        </w:numPr>
        <w:spacing w:after="0" w:line="240" w:lineRule="auto"/>
        <w:rPr>
          <w:rFonts w:eastAsia="Times New Roman" w:cs="Times New Roman"/>
          <w:sz w:val="24"/>
          <w:szCs w:val="24"/>
        </w:rPr>
      </w:pPr>
      <w:r w:rsidRPr="006F4C23">
        <w:rPr>
          <w:rFonts w:eastAsia="Times New Roman" w:cs="Times New Roman"/>
          <w:sz w:val="24"/>
          <w:szCs w:val="24"/>
        </w:rPr>
        <w:t xml:space="preserve">Duplicate Tag: In case a dog tag is lost or destroyed, a duplicate will be issued by </w:t>
      </w:r>
      <w:r w:rsidR="006F4C23">
        <w:rPr>
          <w:rFonts w:eastAsia="Times New Roman" w:cs="Times New Roman"/>
          <w:sz w:val="24"/>
          <w:szCs w:val="24"/>
        </w:rPr>
        <w:t xml:space="preserve">Nibley City </w:t>
      </w:r>
      <w:r w:rsidRPr="006F4C23">
        <w:rPr>
          <w:rFonts w:eastAsia="Times New Roman" w:cs="Times New Roman"/>
          <w:sz w:val="24"/>
          <w:szCs w:val="24"/>
        </w:rPr>
        <w:t xml:space="preserve">upon presentation of a receipt showing the payment of the license fee for the current year and a payment for each duplicate as established by resolution of the </w:t>
      </w:r>
      <w:r w:rsidR="006F4C23">
        <w:rPr>
          <w:rFonts w:eastAsia="Times New Roman" w:cs="Times New Roman"/>
          <w:sz w:val="24"/>
          <w:szCs w:val="24"/>
        </w:rPr>
        <w:t>C</w:t>
      </w:r>
      <w:r w:rsidRPr="006F4C23">
        <w:rPr>
          <w:rFonts w:eastAsia="Times New Roman" w:cs="Times New Roman"/>
          <w:sz w:val="24"/>
          <w:szCs w:val="24"/>
        </w:rPr>
        <w:t xml:space="preserve">ity </w:t>
      </w:r>
      <w:r w:rsidR="006F4C23">
        <w:rPr>
          <w:rFonts w:eastAsia="Times New Roman" w:cs="Times New Roman"/>
          <w:sz w:val="24"/>
          <w:szCs w:val="24"/>
        </w:rPr>
        <w:t>C</w:t>
      </w:r>
      <w:r w:rsidRPr="006F4C23">
        <w:rPr>
          <w:rFonts w:eastAsia="Times New Roman" w:cs="Times New Roman"/>
          <w:sz w:val="24"/>
          <w:szCs w:val="24"/>
        </w:rPr>
        <w:t>ouncil.</w:t>
      </w:r>
    </w:p>
    <w:p w:rsidR="00627877" w:rsidRDefault="00627877" w:rsidP="00E82B9D">
      <w:pPr>
        <w:spacing w:after="0" w:line="240" w:lineRule="auto"/>
        <w:ind w:left="1440"/>
        <w:rPr>
          <w:ins w:id="20" w:author="Shari Phippen" w:date="2015-02-23T11:27:00Z"/>
          <w:rFonts w:eastAsia="Times New Roman" w:cs="Times New Roman"/>
          <w:sz w:val="24"/>
          <w:szCs w:val="24"/>
        </w:rPr>
      </w:pPr>
    </w:p>
    <w:p w:rsidR="00425EB8" w:rsidRPr="000F4CBD" w:rsidRDefault="00425EB8" w:rsidP="005B436C">
      <w:pPr>
        <w:numPr>
          <w:ilvl w:val="1"/>
          <w:numId w:val="3"/>
        </w:numPr>
        <w:spacing w:after="0" w:line="240" w:lineRule="auto"/>
        <w:rPr>
          <w:rFonts w:eastAsia="Times New Roman" w:cs="Times New Roman"/>
          <w:sz w:val="24"/>
          <w:szCs w:val="24"/>
        </w:rPr>
      </w:pPr>
      <w:r w:rsidRPr="000F4CBD">
        <w:rPr>
          <w:rFonts w:eastAsia="Times New Roman" w:cs="Times New Roman"/>
          <w:sz w:val="24"/>
          <w:szCs w:val="24"/>
        </w:rPr>
        <w:lastRenderedPageBreak/>
        <w:t>Tag Not Transferable: Dog tags shall not be transferable from one dog to another, and no refunds shall be made on any dog license fee because of death of the dog or the owner leaving the city before expiration of the license period.</w:t>
      </w:r>
    </w:p>
    <w:p w:rsidR="006F4C23" w:rsidRDefault="006F4C23" w:rsidP="005B436C">
      <w:pPr>
        <w:spacing w:after="0" w:line="240" w:lineRule="auto"/>
        <w:rPr>
          <w:ins w:id="21" w:author="Shari Phippen" w:date="2015-02-20T16:51:00Z"/>
          <w:rFonts w:eastAsia="Times New Roman" w:cs="Times New Roman"/>
          <w:b/>
          <w:bCs/>
          <w:sz w:val="24"/>
          <w:szCs w:val="24"/>
        </w:rPr>
      </w:pPr>
    </w:p>
    <w:p w:rsidR="00E82B9D" w:rsidRDefault="00E5611A" w:rsidP="00E82B9D">
      <w:pPr>
        <w:spacing w:after="0" w:line="240" w:lineRule="auto"/>
        <w:rPr>
          <w:ins w:id="22" w:author="Shari Phippen" w:date="2015-03-20T15:20:00Z"/>
          <w:rFonts w:eastAsia="Times New Roman" w:cs="Times New Roman"/>
          <w:b/>
          <w:bCs/>
          <w:sz w:val="24"/>
          <w:szCs w:val="24"/>
          <w:u w:val="single"/>
        </w:rPr>
      </w:pPr>
      <w:hyperlink r:id="rId26" w:anchor="name=5-1-5_Cruelty_To_Animals_Prohibited" w:tgtFrame="_blank" w:history="1">
        <w:r w:rsidR="00425EB8" w:rsidRPr="000F4CBD">
          <w:rPr>
            <w:rFonts w:eastAsia="Times New Roman" w:cs="Times New Roman"/>
            <w:b/>
            <w:bCs/>
            <w:sz w:val="24"/>
            <w:szCs w:val="24"/>
            <w:u w:val="single"/>
          </w:rPr>
          <w:t>5-1-</w:t>
        </w:r>
        <w:r w:rsidR="003F21FD">
          <w:rPr>
            <w:rFonts w:eastAsia="Times New Roman" w:cs="Times New Roman"/>
            <w:b/>
            <w:bCs/>
            <w:sz w:val="24"/>
            <w:szCs w:val="24"/>
            <w:u w:val="single"/>
          </w:rPr>
          <w:t>6</w:t>
        </w:r>
        <w:r w:rsidR="00425EB8" w:rsidRPr="000F4CBD">
          <w:rPr>
            <w:rFonts w:eastAsia="Times New Roman" w:cs="Times New Roman"/>
            <w:b/>
            <w:bCs/>
            <w:sz w:val="24"/>
            <w:szCs w:val="24"/>
            <w:u w:val="single"/>
          </w:rPr>
          <w:t xml:space="preserve"> Cruelty </w:t>
        </w:r>
        <w:proofErr w:type="gramStart"/>
        <w:r w:rsidR="00425EB8" w:rsidRPr="000F4CBD">
          <w:rPr>
            <w:rFonts w:eastAsia="Times New Roman" w:cs="Times New Roman"/>
            <w:b/>
            <w:bCs/>
            <w:sz w:val="24"/>
            <w:szCs w:val="24"/>
            <w:u w:val="single"/>
          </w:rPr>
          <w:t>To</w:t>
        </w:r>
        <w:proofErr w:type="gramEnd"/>
        <w:r w:rsidR="00425EB8" w:rsidRPr="000F4CBD">
          <w:rPr>
            <w:rFonts w:eastAsia="Times New Roman" w:cs="Times New Roman"/>
            <w:b/>
            <w:bCs/>
            <w:sz w:val="24"/>
            <w:szCs w:val="24"/>
            <w:u w:val="single"/>
          </w:rPr>
          <w:t xml:space="preserve"> Animals Prohibited</w:t>
        </w:r>
      </w:hyperlink>
      <w:ins w:id="23" w:author="Shari Phippen" w:date="2015-03-20T15:20:00Z">
        <w:r w:rsidR="00E82B9D">
          <w:rPr>
            <w:rFonts w:eastAsia="Times New Roman" w:cs="Times New Roman"/>
            <w:b/>
            <w:bCs/>
            <w:sz w:val="24"/>
            <w:szCs w:val="24"/>
            <w:u w:val="single"/>
          </w:rPr>
          <w:t xml:space="preserve"> </w:t>
        </w:r>
      </w:ins>
    </w:p>
    <w:p w:rsidR="00AB6977" w:rsidRDefault="00AB6977" w:rsidP="00E82B9D">
      <w:pPr>
        <w:spacing w:after="0" w:line="240" w:lineRule="auto"/>
        <w:rPr>
          <w:ins w:id="24" w:author="Shari Phippen" w:date="2015-02-20T16:53:00Z"/>
          <w:rFonts w:eastAsia="Times New Roman" w:cs="Times New Roman"/>
          <w:sz w:val="24"/>
          <w:szCs w:val="24"/>
        </w:rPr>
      </w:pPr>
      <w:ins w:id="25" w:author="Shari Phippen" w:date="2015-02-20T16:53:00Z">
        <w:r>
          <w:rPr>
            <w:rFonts w:eastAsia="Times New Roman" w:cs="Times New Roman"/>
            <w:sz w:val="24"/>
            <w:szCs w:val="24"/>
          </w:rPr>
          <w:t xml:space="preserve">In addition to those acts prohibited by </w:t>
        </w:r>
      </w:ins>
      <w:ins w:id="26" w:author="Shari Phippen" w:date="2015-02-20T16:54:00Z">
        <w:r>
          <w:rPr>
            <w:rFonts w:eastAsia="Times New Roman" w:cs="Times New Roman"/>
            <w:sz w:val="24"/>
            <w:szCs w:val="24"/>
          </w:rPr>
          <w:t>§76-9-301, Utah Code Annotated, 1953 as amended, the following acts constitute cruelty to animals and are prohibited in Nibley City,</w:t>
        </w:r>
      </w:ins>
    </w:p>
    <w:p w:rsidR="00AB6977" w:rsidRDefault="00AB6977" w:rsidP="00E82B9D">
      <w:pPr>
        <w:spacing w:after="0" w:line="240" w:lineRule="auto"/>
        <w:rPr>
          <w:ins w:id="27" w:author="Shari Phippen" w:date="2015-02-20T16:53:00Z"/>
          <w:rFonts w:eastAsia="Times New Roman" w:cs="Times New Roman"/>
          <w:sz w:val="24"/>
          <w:szCs w:val="24"/>
        </w:rPr>
      </w:pPr>
    </w:p>
    <w:p w:rsidR="00425EB8" w:rsidRDefault="0073131E" w:rsidP="00E82B9D">
      <w:pPr>
        <w:numPr>
          <w:ilvl w:val="0"/>
          <w:numId w:val="4"/>
        </w:numPr>
        <w:spacing w:after="0" w:line="240" w:lineRule="auto"/>
        <w:rPr>
          <w:ins w:id="28" w:author="Shari Phippen" w:date="2015-03-20T15:21:00Z"/>
          <w:rFonts w:eastAsia="Times New Roman" w:cs="Times New Roman"/>
          <w:sz w:val="24"/>
          <w:szCs w:val="24"/>
        </w:rPr>
      </w:pPr>
      <w:ins w:id="29" w:author="Shari Phippen" w:date="2015-02-23T09:45:00Z">
        <w:r>
          <w:rPr>
            <w:rFonts w:eastAsia="Times New Roman" w:cs="Times New Roman"/>
            <w:sz w:val="24"/>
            <w:szCs w:val="24"/>
          </w:rPr>
          <w:t>It is unlawful for any person, firm or corporation to i</w:t>
        </w:r>
      </w:ins>
      <w:r w:rsidR="00425EB8" w:rsidRPr="006F4C23">
        <w:rPr>
          <w:rFonts w:eastAsia="Times New Roman" w:cs="Times New Roman"/>
          <w:sz w:val="24"/>
          <w:szCs w:val="24"/>
        </w:rPr>
        <w:t>ntentionally exhibit any stud, horse or bull or other animal indecently, or let any male animal to any female animal for the purpose of providing entertainment or viewing to any person. </w:t>
      </w:r>
    </w:p>
    <w:p w:rsidR="00E82B9D" w:rsidRPr="006F4C23" w:rsidRDefault="00E82B9D" w:rsidP="00E82B9D">
      <w:pPr>
        <w:spacing w:after="0" w:line="240" w:lineRule="auto"/>
        <w:ind w:left="720"/>
        <w:rPr>
          <w:rFonts w:eastAsia="Times New Roman" w:cs="Times New Roman"/>
          <w:sz w:val="24"/>
          <w:szCs w:val="24"/>
        </w:rPr>
      </w:pPr>
    </w:p>
    <w:p w:rsidR="0073131E" w:rsidRDefault="00425EB8" w:rsidP="005B436C">
      <w:pPr>
        <w:numPr>
          <w:ilvl w:val="0"/>
          <w:numId w:val="4"/>
        </w:numPr>
        <w:spacing w:after="0" w:line="240" w:lineRule="auto"/>
        <w:rPr>
          <w:ins w:id="30" w:author="Shari Phippen" w:date="2015-02-23T09:44:00Z"/>
          <w:rFonts w:eastAsia="Times New Roman" w:cs="Times New Roman"/>
          <w:sz w:val="24"/>
          <w:szCs w:val="24"/>
        </w:rPr>
      </w:pPr>
      <w:del w:id="31" w:author="Shari Phippen" w:date="2015-02-20T16:56:00Z">
        <w:r w:rsidRPr="006F4C23" w:rsidDel="005653FE">
          <w:rPr>
            <w:rFonts w:eastAsia="Times New Roman" w:cs="Times New Roman"/>
            <w:sz w:val="24"/>
            <w:szCs w:val="24"/>
          </w:rPr>
          <w:delText xml:space="preserve">Maintain Place Of Exhibition: </w:delText>
        </w:r>
      </w:del>
      <w:del w:id="32" w:author="Shari Phippen" w:date="2015-02-23T09:44:00Z">
        <w:r w:rsidRPr="006F4C23" w:rsidDel="0073131E">
          <w:rPr>
            <w:rFonts w:eastAsia="Times New Roman" w:cs="Times New Roman"/>
            <w:sz w:val="24"/>
            <w:szCs w:val="24"/>
          </w:rPr>
          <w:delText>Maintain any place where fowl or any animals are suffered to fight upon exhibition or for sport upon any wager</w:delText>
        </w:r>
        <w:r w:rsidRPr="0073131E" w:rsidDel="0073131E">
          <w:rPr>
            <w:rFonts w:eastAsia="Times New Roman" w:cs="Times New Roman"/>
            <w:sz w:val="24"/>
            <w:szCs w:val="24"/>
          </w:rPr>
          <w:delText>.</w:delText>
        </w:r>
      </w:del>
      <w:ins w:id="33" w:author="Shari Phippen" w:date="2015-02-23T09:44:00Z">
        <w:r w:rsidR="0073131E" w:rsidRPr="0073131E">
          <w:rPr>
            <w:rFonts w:eastAsia="Times New Roman" w:cs="Times New Roman"/>
            <w:sz w:val="24"/>
            <w:szCs w:val="24"/>
          </w:rPr>
          <w:t xml:space="preserve"> </w:t>
        </w:r>
      </w:ins>
      <w:ins w:id="34" w:author="Shari Phippen" w:date="2015-02-23T09:45:00Z">
        <w:r w:rsidR="0073131E" w:rsidRPr="0073131E">
          <w:rPr>
            <w:sz w:val="24"/>
            <w:szCs w:val="24"/>
          </w:rPr>
          <w:t>It is unlawful for any person, firm or corporation to raise, keep or use any animal, fowl or bird for the purpose of fighting or baiting; and for any person to be a party to or be present as a spectator at any such fighting or baiting of any animal or fowl; and for any person, firm or corporation to knowingly rent any building, shed, room, yard, ground or premises for any such purposes or to knowingly permit the use of his or her buildings, sheds, rooms, yards, grounds, or premises for such purposes.</w:t>
        </w:r>
      </w:ins>
    </w:p>
    <w:p w:rsidR="00627877" w:rsidRDefault="00627877" w:rsidP="005B436C">
      <w:pPr>
        <w:spacing w:after="0" w:line="240" w:lineRule="auto"/>
        <w:ind w:left="720"/>
        <w:rPr>
          <w:ins w:id="35" w:author="Shari Phippen" w:date="2015-02-23T11:27:00Z"/>
          <w:rFonts w:eastAsia="Times New Roman" w:cs="Times New Roman"/>
          <w:sz w:val="24"/>
          <w:szCs w:val="24"/>
        </w:rPr>
      </w:pPr>
    </w:p>
    <w:p w:rsidR="005653FE" w:rsidRDefault="005653FE" w:rsidP="005B436C">
      <w:pPr>
        <w:numPr>
          <w:ilvl w:val="0"/>
          <w:numId w:val="4"/>
        </w:numPr>
        <w:spacing w:after="0" w:line="240" w:lineRule="auto"/>
        <w:rPr>
          <w:ins w:id="36" w:author="Shari Phippen" w:date="2015-02-23T09:20:00Z"/>
          <w:rFonts w:eastAsia="Times New Roman" w:cs="Times New Roman"/>
          <w:sz w:val="24"/>
          <w:szCs w:val="24"/>
        </w:rPr>
      </w:pPr>
      <w:ins w:id="37" w:author="Shari Phippen" w:date="2015-02-20T16:55:00Z">
        <w:r>
          <w:rPr>
            <w:rFonts w:eastAsia="Times New Roman" w:cs="Times New Roman"/>
            <w:sz w:val="24"/>
            <w:szCs w:val="24"/>
          </w:rPr>
          <w:t xml:space="preserve">Carry or confine any animal in or upon any vehicle in a cruel or inhumane manner, including, but not limited to, carrying or confining such animal without adequate ventilation or for an unusual </w:t>
        </w:r>
      </w:ins>
      <w:ins w:id="38" w:author="Shari Phippen" w:date="2015-02-20T16:56:00Z">
        <w:r>
          <w:rPr>
            <w:rFonts w:eastAsia="Times New Roman" w:cs="Times New Roman"/>
            <w:sz w:val="24"/>
            <w:szCs w:val="24"/>
          </w:rPr>
          <w:t>amount</w:t>
        </w:r>
      </w:ins>
      <w:ins w:id="39" w:author="Shari Phippen" w:date="2015-02-20T16:55:00Z">
        <w:r>
          <w:rPr>
            <w:rFonts w:eastAsia="Times New Roman" w:cs="Times New Roman"/>
            <w:sz w:val="24"/>
            <w:szCs w:val="24"/>
          </w:rPr>
          <w:t xml:space="preserve"> </w:t>
        </w:r>
      </w:ins>
      <w:ins w:id="40" w:author="Shari Phippen" w:date="2015-02-20T16:56:00Z">
        <w:r>
          <w:rPr>
            <w:rFonts w:eastAsia="Times New Roman" w:cs="Times New Roman"/>
            <w:sz w:val="24"/>
            <w:szCs w:val="24"/>
          </w:rPr>
          <w:t>of time.</w:t>
        </w:r>
      </w:ins>
    </w:p>
    <w:p w:rsidR="009B63AB" w:rsidRPr="005B436C" w:rsidDel="00CB15DC" w:rsidRDefault="009B63AB" w:rsidP="00CB15DC">
      <w:pPr>
        <w:spacing w:after="0" w:line="240" w:lineRule="auto"/>
        <w:rPr>
          <w:del w:id="41" w:author="Shari Phippen" w:date="2015-04-20T13:28:00Z"/>
          <w:rFonts w:eastAsia="Times New Roman" w:cs="Times New Roman"/>
          <w:sz w:val="24"/>
          <w:szCs w:val="24"/>
        </w:rPr>
      </w:pPr>
    </w:p>
    <w:p w:rsidR="0073131E" w:rsidRDefault="0073131E" w:rsidP="005B436C">
      <w:pPr>
        <w:spacing w:after="0" w:line="240" w:lineRule="auto"/>
        <w:rPr>
          <w:ins w:id="42" w:author="Shari Phippen" w:date="2015-02-23T09:50:00Z"/>
          <w:rFonts w:eastAsia="Times New Roman" w:cs="Times New Roman"/>
          <w:b/>
          <w:bCs/>
          <w:sz w:val="24"/>
          <w:szCs w:val="24"/>
          <w:u w:val="single"/>
        </w:rPr>
      </w:pPr>
    </w:p>
    <w:p w:rsidR="00425EB8" w:rsidRDefault="00425EB8" w:rsidP="005B436C">
      <w:pPr>
        <w:spacing w:after="0" w:line="240" w:lineRule="auto"/>
        <w:rPr>
          <w:rFonts w:eastAsia="Times New Roman" w:cs="Times New Roman"/>
          <w:b/>
          <w:bCs/>
          <w:sz w:val="24"/>
          <w:szCs w:val="24"/>
          <w:u w:val="single"/>
        </w:rPr>
      </w:pPr>
      <w:r w:rsidRPr="000F4CBD">
        <w:rPr>
          <w:rFonts w:eastAsia="Times New Roman" w:cs="Times New Roman"/>
          <w:b/>
          <w:bCs/>
          <w:sz w:val="24"/>
          <w:szCs w:val="24"/>
          <w:u w:val="single"/>
        </w:rPr>
        <w:t>5-1-</w:t>
      </w:r>
      <w:r w:rsidR="003F21FD">
        <w:rPr>
          <w:rFonts w:eastAsia="Times New Roman" w:cs="Times New Roman"/>
          <w:b/>
          <w:bCs/>
          <w:sz w:val="24"/>
          <w:szCs w:val="24"/>
          <w:u w:val="single"/>
        </w:rPr>
        <w:t>7</w:t>
      </w:r>
      <w:r w:rsidRPr="000F4CBD">
        <w:rPr>
          <w:rFonts w:eastAsia="Times New Roman" w:cs="Times New Roman"/>
          <w:b/>
          <w:bCs/>
          <w:sz w:val="24"/>
          <w:szCs w:val="24"/>
          <w:u w:val="single"/>
        </w:rPr>
        <w:t xml:space="preserve"> </w:t>
      </w:r>
      <w:r w:rsidR="00B0685E">
        <w:rPr>
          <w:rFonts w:eastAsia="Times New Roman" w:cs="Times New Roman"/>
          <w:b/>
          <w:bCs/>
          <w:sz w:val="24"/>
          <w:szCs w:val="24"/>
          <w:u w:val="single"/>
        </w:rPr>
        <w:t xml:space="preserve">Wild </w:t>
      </w:r>
      <w:r w:rsidRPr="000F4CBD">
        <w:rPr>
          <w:rFonts w:eastAsia="Times New Roman" w:cs="Times New Roman"/>
          <w:b/>
          <w:bCs/>
          <w:sz w:val="24"/>
          <w:szCs w:val="24"/>
          <w:u w:val="single"/>
        </w:rPr>
        <w:t>Animals</w:t>
      </w:r>
    </w:p>
    <w:p w:rsidR="005E35E7" w:rsidRPr="000F4CBD" w:rsidRDefault="005E35E7" w:rsidP="00E82B9D">
      <w:pPr>
        <w:spacing w:after="0" w:line="240" w:lineRule="auto"/>
        <w:rPr>
          <w:rFonts w:eastAsia="Times New Roman" w:cs="Times New Roman"/>
          <w:b/>
          <w:bCs/>
          <w:sz w:val="24"/>
          <w:szCs w:val="24"/>
        </w:rPr>
      </w:pPr>
    </w:p>
    <w:p w:rsidR="00EA1FFD" w:rsidRDefault="00425EB8" w:rsidP="00E82B9D">
      <w:pPr>
        <w:numPr>
          <w:ilvl w:val="0"/>
          <w:numId w:val="5"/>
        </w:numPr>
        <w:spacing w:after="0" w:line="240" w:lineRule="auto"/>
        <w:rPr>
          <w:rFonts w:eastAsia="Times New Roman" w:cs="Times New Roman"/>
          <w:sz w:val="24"/>
          <w:szCs w:val="24"/>
        </w:rPr>
      </w:pPr>
      <w:r w:rsidRPr="000F4CBD">
        <w:rPr>
          <w:rFonts w:eastAsia="Times New Roman" w:cs="Times New Roman"/>
          <w:sz w:val="24"/>
          <w:szCs w:val="24"/>
        </w:rPr>
        <w:t xml:space="preserve">Unlawful To Own And Possess: </w:t>
      </w:r>
      <w:ins w:id="43" w:author="Shari Phippen" w:date="2015-02-23T10:05:00Z">
        <w:r w:rsidR="00B0685E" w:rsidRPr="0073131E">
          <w:rPr>
            <w:szCs w:val="24"/>
          </w:rPr>
          <w:t>I</w:t>
        </w:r>
        <w:r w:rsidR="00B0685E" w:rsidRPr="00EA1FFD">
          <w:rPr>
            <w:sz w:val="24"/>
            <w:szCs w:val="24"/>
          </w:rPr>
          <w:t>t is unlawful for any person to sell, offer for sale, barter, give away, keep or purchase any "wild animal", as defined in this title, or any animal which is fierce, dangerous, noxious or naturally inclined to do harm, except the animal shelter, a zoological park, veterinary hospital, humane society shelter, or facility for education or scientific purposes may keep such an animal if protective devices adequate to prevent such animal from escaping or injuring the public are provided.</w:t>
        </w:r>
      </w:ins>
      <w:del w:id="44" w:author="Shari Phippen" w:date="2015-02-23T10:05:00Z">
        <w:r w:rsidRPr="00EA1FFD" w:rsidDel="00B0685E">
          <w:rPr>
            <w:rFonts w:eastAsia="Times New Roman" w:cs="Times New Roman"/>
            <w:sz w:val="24"/>
            <w:szCs w:val="24"/>
          </w:rPr>
          <w:delText xml:space="preserve">It shall be unlawful for any person to own and possess a vicious animal within the city. </w:delText>
        </w:r>
      </w:del>
      <w:r w:rsidR="00B0685E" w:rsidRPr="00EA1FFD">
        <w:rPr>
          <w:rFonts w:eastAsia="Times New Roman" w:cs="Times New Roman"/>
          <w:sz w:val="24"/>
          <w:szCs w:val="24"/>
        </w:rPr>
        <w:t xml:space="preserve"> </w:t>
      </w:r>
    </w:p>
    <w:p w:rsidR="00627877" w:rsidRDefault="00627877" w:rsidP="00E82B9D">
      <w:pPr>
        <w:spacing w:after="0" w:line="240" w:lineRule="auto"/>
        <w:ind w:left="720"/>
        <w:rPr>
          <w:rFonts w:eastAsia="Times New Roman" w:cs="Times New Roman"/>
          <w:sz w:val="24"/>
          <w:szCs w:val="24"/>
        </w:rPr>
      </w:pPr>
    </w:p>
    <w:p w:rsidR="00B0685E" w:rsidRPr="00627877" w:rsidRDefault="00425EB8" w:rsidP="00E82B9D">
      <w:pPr>
        <w:numPr>
          <w:ilvl w:val="0"/>
          <w:numId w:val="5"/>
        </w:numPr>
        <w:spacing w:after="0" w:line="240" w:lineRule="auto"/>
        <w:rPr>
          <w:rFonts w:eastAsia="Times New Roman" w:cs="Times New Roman"/>
          <w:sz w:val="24"/>
          <w:szCs w:val="24"/>
        </w:rPr>
      </w:pPr>
      <w:r w:rsidRPr="00EA1FFD">
        <w:rPr>
          <w:rFonts w:eastAsia="Times New Roman" w:cs="Times New Roman"/>
          <w:sz w:val="24"/>
          <w:szCs w:val="24"/>
        </w:rPr>
        <w:t>Whenever a prosecution for this offense is commenced under this section, the animal so invo</w:t>
      </w:r>
      <w:r w:rsidRPr="00C272DA">
        <w:rPr>
          <w:rFonts w:eastAsia="Times New Roman" w:cs="Times New Roman"/>
          <w:sz w:val="24"/>
          <w:szCs w:val="24"/>
        </w:rPr>
        <w:t>lved may not be redeemed, pursuant to the provisions of this chapter, while awaiting final decision of the court as to the disposition to be made of such animal.</w:t>
      </w:r>
      <w:r w:rsidR="00B0685E" w:rsidRPr="00627877">
        <w:rPr>
          <w:rFonts w:eastAsia="Times New Roman" w:cs="Times New Roman"/>
          <w:sz w:val="24"/>
          <w:szCs w:val="24"/>
        </w:rPr>
        <w:t xml:space="preserve"> </w:t>
      </w:r>
    </w:p>
    <w:p w:rsidR="00627877" w:rsidRDefault="00627877" w:rsidP="00E82B9D">
      <w:pPr>
        <w:spacing w:after="0" w:line="240" w:lineRule="auto"/>
        <w:ind w:left="720"/>
        <w:rPr>
          <w:rFonts w:eastAsia="Times New Roman" w:cs="Times New Roman"/>
          <w:sz w:val="24"/>
          <w:szCs w:val="24"/>
        </w:rPr>
      </w:pPr>
    </w:p>
    <w:p w:rsidR="00425EB8" w:rsidRDefault="00425EB8" w:rsidP="00E82B9D">
      <w:pPr>
        <w:numPr>
          <w:ilvl w:val="0"/>
          <w:numId w:val="5"/>
        </w:numPr>
        <w:spacing w:after="0" w:line="240" w:lineRule="auto"/>
        <w:rPr>
          <w:rFonts w:eastAsia="Times New Roman" w:cs="Times New Roman"/>
          <w:sz w:val="24"/>
          <w:szCs w:val="24"/>
        </w:rPr>
      </w:pPr>
      <w:r w:rsidRPr="000F4CBD">
        <w:rPr>
          <w:rFonts w:eastAsia="Times New Roman" w:cs="Times New Roman"/>
          <w:sz w:val="24"/>
          <w:szCs w:val="24"/>
        </w:rPr>
        <w:t xml:space="preserve">Capturing: If the capture of such animal cannot be accomplished without serious risk or harm to the animal control officer, his deputies or police officers, such dog or other animal may be destroyed by the animal control officer, his deputies or any police officer, where found, by the safest and most appropriate means available. It shall be the duty of </w:t>
      </w:r>
      <w:r w:rsidRPr="000F4CBD">
        <w:rPr>
          <w:rFonts w:eastAsia="Times New Roman" w:cs="Times New Roman"/>
          <w:sz w:val="24"/>
          <w:szCs w:val="24"/>
        </w:rPr>
        <w:lastRenderedPageBreak/>
        <w:t>the owner or person having custody or control of any vicious dog or other animal, upon request, to assist in the capture of such dog or other animal.</w:t>
      </w:r>
    </w:p>
    <w:p w:rsidR="005E35E7" w:rsidRPr="000F4CBD" w:rsidRDefault="005E35E7" w:rsidP="00E82B9D">
      <w:pPr>
        <w:spacing w:after="0" w:line="240" w:lineRule="auto"/>
        <w:ind w:left="720"/>
        <w:rPr>
          <w:rFonts w:eastAsia="Times New Roman" w:cs="Times New Roman"/>
          <w:sz w:val="24"/>
          <w:szCs w:val="24"/>
        </w:rPr>
      </w:pPr>
    </w:p>
    <w:p w:rsidR="00425EB8" w:rsidRPr="000F4CBD" w:rsidRDefault="00425EB8" w:rsidP="00E82B9D">
      <w:pPr>
        <w:numPr>
          <w:ilvl w:val="0"/>
          <w:numId w:val="5"/>
        </w:numPr>
        <w:spacing w:after="0" w:line="240" w:lineRule="auto"/>
        <w:rPr>
          <w:rFonts w:eastAsia="Times New Roman" w:cs="Times New Roman"/>
          <w:sz w:val="24"/>
          <w:szCs w:val="24"/>
        </w:rPr>
      </w:pPr>
      <w:r w:rsidRPr="000F4CBD">
        <w:rPr>
          <w:rFonts w:eastAsia="Times New Roman" w:cs="Times New Roman"/>
          <w:sz w:val="24"/>
          <w:szCs w:val="24"/>
        </w:rPr>
        <w:t>Disposition After Conviction Of Offense: Upon the trial of any offense under this section, the court may, upon conviction and in addition to the usual judgment of conviction, order the animal control officer or other authorized personnel of the city to put the dog to death or may order such other disposition of the dog as will protect the inhabitants of the city.</w:t>
      </w:r>
    </w:p>
    <w:p w:rsidR="00A31E96" w:rsidRPr="00D2057B" w:rsidRDefault="00A31E96" w:rsidP="001468E1">
      <w:pPr>
        <w:spacing w:after="0" w:line="240" w:lineRule="auto"/>
        <w:rPr>
          <w:rFonts w:eastAsia="Times New Roman" w:cs="Times New Roman"/>
          <w:b/>
          <w:bCs/>
          <w:sz w:val="24"/>
          <w:szCs w:val="24"/>
        </w:rPr>
      </w:pPr>
    </w:p>
    <w:p w:rsidR="00B0685E" w:rsidRPr="00D2057B" w:rsidRDefault="00B0685E" w:rsidP="001468E1">
      <w:pPr>
        <w:spacing w:after="0" w:line="240" w:lineRule="auto"/>
        <w:rPr>
          <w:rFonts w:eastAsia="Times New Roman" w:cs="Times New Roman"/>
          <w:b/>
          <w:bCs/>
          <w:sz w:val="24"/>
          <w:szCs w:val="24"/>
        </w:rPr>
      </w:pPr>
      <w:r w:rsidRPr="00D2057B">
        <w:rPr>
          <w:rFonts w:eastAsia="Times New Roman" w:cs="Times New Roman"/>
          <w:b/>
          <w:bCs/>
          <w:sz w:val="24"/>
          <w:szCs w:val="24"/>
        </w:rPr>
        <w:t>5-1-</w:t>
      </w:r>
      <w:r w:rsidR="003F21FD">
        <w:rPr>
          <w:rFonts w:eastAsia="Times New Roman" w:cs="Times New Roman"/>
          <w:b/>
          <w:bCs/>
          <w:sz w:val="24"/>
          <w:szCs w:val="24"/>
        </w:rPr>
        <w:t>8</w:t>
      </w:r>
      <w:r w:rsidRPr="00D2057B">
        <w:rPr>
          <w:rFonts w:eastAsia="Times New Roman" w:cs="Times New Roman"/>
          <w:b/>
          <w:bCs/>
          <w:sz w:val="24"/>
          <w:szCs w:val="24"/>
        </w:rPr>
        <w:t xml:space="preserve"> Dangerous Animals</w:t>
      </w:r>
    </w:p>
    <w:p w:rsidR="00B0685E" w:rsidRPr="00D2057B" w:rsidRDefault="00B0685E" w:rsidP="001468E1">
      <w:pPr>
        <w:spacing w:after="0" w:line="240" w:lineRule="auto"/>
        <w:rPr>
          <w:rFonts w:eastAsia="Times New Roman" w:cs="Times New Roman"/>
          <w:b/>
          <w:bCs/>
          <w:sz w:val="24"/>
          <w:szCs w:val="24"/>
        </w:rPr>
      </w:pPr>
    </w:p>
    <w:p w:rsidR="00B0685E" w:rsidRPr="00D2057B" w:rsidRDefault="00B0685E" w:rsidP="001468E1">
      <w:pPr>
        <w:pStyle w:val="ListParagraph"/>
        <w:numPr>
          <w:ilvl w:val="0"/>
          <w:numId w:val="14"/>
        </w:numPr>
        <w:spacing w:after="0" w:line="240" w:lineRule="auto"/>
        <w:rPr>
          <w:rFonts w:eastAsia="Times New Roman" w:cs="Times New Roman"/>
          <w:bCs/>
          <w:sz w:val="24"/>
          <w:szCs w:val="24"/>
        </w:rPr>
      </w:pPr>
      <w:r w:rsidRPr="00D2057B">
        <w:rPr>
          <w:rFonts w:eastAsia="Times New Roman" w:cs="Times New Roman"/>
          <w:bCs/>
          <w:sz w:val="24"/>
          <w:szCs w:val="24"/>
        </w:rPr>
        <w:t>The City, or a resident thereof adversely affected by the observable behavior of an animal they believe to be dangerous, may petition the court for a determination that the animal is dangerous.  The court shall consider the following factors in determining whether an animal is dangerous, and may consider other factors as the court determines necessary and property:</w:t>
      </w:r>
    </w:p>
    <w:p w:rsidR="00B0685E" w:rsidRPr="00D2057B" w:rsidRDefault="00B0685E" w:rsidP="001468E1">
      <w:pPr>
        <w:pStyle w:val="ListParagraph"/>
        <w:numPr>
          <w:ilvl w:val="0"/>
          <w:numId w:val="15"/>
        </w:numPr>
        <w:spacing w:after="0" w:line="240" w:lineRule="auto"/>
        <w:rPr>
          <w:rFonts w:eastAsia="Times New Roman" w:cs="Times New Roman"/>
          <w:bCs/>
          <w:sz w:val="24"/>
          <w:szCs w:val="24"/>
        </w:rPr>
      </w:pPr>
      <w:r w:rsidRPr="00D2057B">
        <w:rPr>
          <w:rFonts w:eastAsia="Times New Roman" w:cs="Times New Roman"/>
          <w:bCs/>
          <w:sz w:val="24"/>
          <w:szCs w:val="24"/>
        </w:rPr>
        <w:t>Provocation in any attack by the animal;</w:t>
      </w:r>
    </w:p>
    <w:p w:rsidR="00B0685E" w:rsidRPr="00D2057B" w:rsidRDefault="00B0685E" w:rsidP="001468E1">
      <w:pPr>
        <w:pStyle w:val="ListParagraph"/>
        <w:numPr>
          <w:ilvl w:val="0"/>
          <w:numId w:val="15"/>
        </w:numPr>
        <w:spacing w:after="0" w:line="240" w:lineRule="auto"/>
        <w:rPr>
          <w:rFonts w:eastAsia="Times New Roman" w:cs="Times New Roman"/>
          <w:bCs/>
          <w:sz w:val="24"/>
          <w:szCs w:val="24"/>
        </w:rPr>
      </w:pPr>
      <w:r w:rsidRPr="00D2057B">
        <w:rPr>
          <w:rFonts w:eastAsia="Times New Roman" w:cs="Times New Roman"/>
          <w:bCs/>
          <w:sz w:val="24"/>
          <w:szCs w:val="24"/>
        </w:rPr>
        <w:t>The nature and severity of the attach or injury to a person or domestic animal by the animal;</w:t>
      </w:r>
    </w:p>
    <w:p w:rsidR="00B0685E" w:rsidRPr="00EA1FFD" w:rsidRDefault="003C74EA" w:rsidP="001468E1">
      <w:pPr>
        <w:pStyle w:val="ListParagraph"/>
        <w:numPr>
          <w:ilvl w:val="0"/>
          <w:numId w:val="15"/>
        </w:numPr>
        <w:spacing w:after="0" w:line="240" w:lineRule="auto"/>
        <w:rPr>
          <w:rFonts w:eastAsia="Times New Roman" w:cs="Times New Roman"/>
          <w:bCs/>
          <w:sz w:val="24"/>
          <w:szCs w:val="24"/>
        </w:rPr>
      </w:pPr>
      <w:r w:rsidRPr="00EA1FFD">
        <w:rPr>
          <w:rFonts w:eastAsia="Times New Roman" w:cs="Times New Roman"/>
          <w:bCs/>
          <w:sz w:val="24"/>
          <w:szCs w:val="24"/>
        </w:rPr>
        <w:t>Previous history of aggression of the animal or inadequate control by the custodian;</w:t>
      </w:r>
    </w:p>
    <w:p w:rsidR="003C74EA" w:rsidRPr="00EA1FFD" w:rsidRDefault="003C74EA" w:rsidP="001468E1">
      <w:pPr>
        <w:pStyle w:val="ListParagraph"/>
        <w:numPr>
          <w:ilvl w:val="0"/>
          <w:numId w:val="15"/>
        </w:numPr>
        <w:spacing w:after="0" w:line="240" w:lineRule="auto"/>
        <w:rPr>
          <w:rFonts w:eastAsia="Times New Roman" w:cs="Times New Roman"/>
          <w:bCs/>
          <w:sz w:val="24"/>
          <w:szCs w:val="24"/>
        </w:rPr>
      </w:pPr>
      <w:r w:rsidRPr="00EA1FFD">
        <w:rPr>
          <w:rFonts w:eastAsia="Times New Roman" w:cs="Times New Roman"/>
          <w:bCs/>
          <w:sz w:val="24"/>
          <w:szCs w:val="24"/>
        </w:rPr>
        <w:t>Observable behavior of the animal;</w:t>
      </w:r>
    </w:p>
    <w:p w:rsidR="003C74EA" w:rsidRPr="00627877" w:rsidRDefault="003C74EA" w:rsidP="001468E1">
      <w:pPr>
        <w:pStyle w:val="ListParagraph"/>
        <w:numPr>
          <w:ilvl w:val="0"/>
          <w:numId w:val="15"/>
        </w:numPr>
        <w:spacing w:after="0" w:line="240" w:lineRule="auto"/>
        <w:rPr>
          <w:rFonts w:eastAsia="Times New Roman" w:cs="Times New Roman"/>
          <w:bCs/>
          <w:sz w:val="24"/>
          <w:szCs w:val="24"/>
        </w:rPr>
      </w:pPr>
      <w:r w:rsidRPr="00627877">
        <w:rPr>
          <w:rFonts w:eastAsia="Times New Roman" w:cs="Times New Roman"/>
          <w:bCs/>
          <w:sz w:val="24"/>
          <w:szCs w:val="24"/>
        </w:rPr>
        <w:t>Site and circumstance of the incident; and</w:t>
      </w:r>
    </w:p>
    <w:p w:rsidR="003C74EA" w:rsidRPr="00627877" w:rsidRDefault="003C74EA" w:rsidP="001468E1">
      <w:pPr>
        <w:pStyle w:val="ListParagraph"/>
        <w:numPr>
          <w:ilvl w:val="0"/>
          <w:numId w:val="15"/>
        </w:numPr>
        <w:spacing w:after="0" w:line="240" w:lineRule="auto"/>
        <w:rPr>
          <w:rFonts w:eastAsia="Times New Roman" w:cs="Times New Roman"/>
          <w:bCs/>
          <w:sz w:val="24"/>
          <w:szCs w:val="24"/>
        </w:rPr>
      </w:pPr>
      <w:r w:rsidRPr="00627877">
        <w:rPr>
          <w:rFonts w:eastAsia="Times New Roman" w:cs="Times New Roman"/>
          <w:bCs/>
          <w:sz w:val="24"/>
          <w:szCs w:val="24"/>
        </w:rPr>
        <w:t>The animal’s performance on a generally accepted temperament test.</w:t>
      </w:r>
    </w:p>
    <w:p w:rsidR="005E35E7" w:rsidRDefault="005E35E7" w:rsidP="001468E1">
      <w:pPr>
        <w:pStyle w:val="ListParagraph"/>
        <w:spacing w:after="0" w:line="240" w:lineRule="auto"/>
        <w:rPr>
          <w:rFonts w:eastAsia="Times New Roman" w:cs="Times New Roman"/>
          <w:bCs/>
          <w:sz w:val="24"/>
          <w:szCs w:val="24"/>
        </w:rPr>
      </w:pPr>
    </w:p>
    <w:p w:rsidR="003C74EA" w:rsidRPr="00627877" w:rsidRDefault="003C74EA" w:rsidP="001468E1">
      <w:pPr>
        <w:pStyle w:val="ListParagraph"/>
        <w:numPr>
          <w:ilvl w:val="0"/>
          <w:numId w:val="14"/>
        </w:numPr>
        <w:spacing w:after="0" w:line="240" w:lineRule="auto"/>
        <w:rPr>
          <w:rFonts w:eastAsia="Times New Roman" w:cs="Times New Roman"/>
          <w:bCs/>
          <w:sz w:val="24"/>
          <w:szCs w:val="24"/>
        </w:rPr>
      </w:pPr>
      <w:r w:rsidRPr="00627877">
        <w:rPr>
          <w:rFonts w:eastAsia="Times New Roman" w:cs="Times New Roman"/>
          <w:bCs/>
          <w:sz w:val="24"/>
          <w:szCs w:val="24"/>
        </w:rPr>
        <w:t>Is shall be the burden of the entity petitioning the court for a determination, to provide by a preponderance of evidence, that the animal is dangerous.</w:t>
      </w:r>
    </w:p>
    <w:p w:rsidR="00CF4798" w:rsidRPr="005E35E7" w:rsidRDefault="00CF4798" w:rsidP="001468E1">
      <w:pPr>
        <w:pStyle w:val="ListParagraph"/>
        <w:spacing w:after="0" w:line="240" w:lineRule="auto"/>
        <w:rPr>
          <w:rFonts w:eastAsia="Times New Roman" w:cs="Times New Roman"/>
          <w:bCs/>
          <w:sz w:val="24"/>
          <w:szCs w:val="24"/>
        </w:rPr>
      </w:pPr>
    </w:p>
    <w:p w:rsidR="003C74EA" w:rsidRPr="00D2057B" w:rsidRDefault="003C74EA" w:rsidP="001468E1">
      <w:pPr>
        <w:pStyle w:val="ListParagraph"/>
        <w:numPr>
          <w:ilvl w:val="0"/>
          <w:numId w:val="14"/>
        </w:numPr>
        <w:spacing w:after="0" w:line="240" w:lineRule="auto"/>
        <w:rPr>
          <w:rFonts w:eastAsia="Times New Roman" w:cs="Times New Roman"/>
          <w:bCs/>
          <w:sz w:val="24"/>
          <w:szCs w:val="24"/>
        </w:rPr>
      </w:pPr>
      <w:r w:rsidRPr="003F21FD">
        <w:rPr>
          <w:rFonts w:eastAsia="Times New Roman" w:cs="Times New Roman"/>
          <w:bCs/>
          <w:sz w:val="24"/>
          <w:szCs w:val="24"/>
        </w:rPr>
        <w:t>Once an animal has been designated as dangerous by the Nibley City Justice Court, it shall be subject t</w:t>
      </w:r>
      <w:r w:rsidRPr="00D2057B">
        <w:rPr>
          <w:rFonts w:eastAsia="Times New Roman" w:cs="Times New Roman"/>
          <w:bCs/>
          <w:sz w:val="24"/>
          <w:szCs w:val="24"/>
        </w:rPr>
        <w:t>o the following provisions:</w:t>
      </w:r>
    </w:p>
    <w:p w:rsidR="00975A3B" w:rsidRPr="00D2057B" w:rsidRDefault="00975A3B" w:rsidP="001468E1">
      <w:pPr>
        <w:pStyle w:val="ListParagraph"/>
        <w:spacing w:after="0" w:line="240" w:lineRule="auto"/>
        <w:rPr>
          <w:rFonts w:eastAsia="Times New Roman" w:cs="Times New Roman"/>
          <w:bCs/>
          <w:sz w:val="24"/>
          <w:szCs w:val="24"/>
        </w:rPr>
      </w:pPr>
    </w:p>
    <w:p w:rsidR="00975A3B" w:rsidRPr="00D2057B" w:rsidRDefault="00975A3B" w:rsidP="00E82B9D">
      <w:pPr>
        <w:pStyle w:val="ListParagraph"/>
        <w:numPr>
          <w:ilvl w:val="0"/>
          <w:numId w:val="17"/>
        </w:numPr>
        <w:spacing w:line="240" w:lineRule="auto"/>
        <w:rPr>
          <w:sz w:val="24"/>
          <w:szCs w:val="24"/>
        </w:rPr>
      </w:pPr>
      <w:r w:rsidRPr="00D2057B">
        <w:rPr>
          <w:b/>
          <w:sz w:val="24"/>
          <w:szCs w:val="24"/>
        </w:rPr>
        <w:t xml:space="preserve">Kept in Enclosure, Muzzle, </w:t>
      </w:r>
      <w:proofErr w:type="gramStart"/>
      <w:r w:rsidRPr="00D2057B">
        <w:rPr>
          <w:b/>
          <w:sz w:val="24"/>
          <w:szCs w:val="24"/>
        </w:rPr>
        <w:t>Exercise</w:t>
      </w:r>
      <w:proofErr w:type="gramEnd"/>
      <w:r w:rsidRPr="00D2057B">
        <w:rPr>
          <w:sz w:val="24"/>
          <w:szCs w:val="24"/>
        </w:rPr>
        <w:t>. It shall be unlawful for any owner or person responsible for a dangerous animal to allow the animal to be outside of its secure enclosure unless it is either confined indoors in the custodian's dwelling or building, or unless it is necessary for the animal to receive veterinary care, in which case the animal shall be properly leashed and, in the case of a dog which has been designated as a dangerous animal, muzzled with a properly fitted muzzle. Nothing in this section shall prohibit necessary exercise for a dangerous animal provided that it is in the immediate presence of a custodian capable of controlling the animal, and provided the animal is in non-public property within a secure fence or enclosure from which it cannot escape, and which prevents entry by small children.</w:t>
      </w:r>
    </w:p>
    <w:p w:rsidR="00975A3B" w:rsidRPr="00D2057B" w:rsidRDefault="00975A3B" w:rsidP="00E82B9D">
      <w:pPr>
        <w:pStyle w:val="ListParagraph"/>
        <w:spacing w:line="240" w:lineRule="auto"/>
        <w:ind w:left="1080"/>
        <w:rPr>
          <w:sz w:val="24"/>
          <w:szCs w:val="24"/>
        </w:rPr>
      </w:pPr>
    </w:p>
    <w:p w:rsidR="00975A3B" w:rsidRPr="00D2057B" w:rsidRDefault="00975A3B" w:rsidP="00E82B9D">
      <w:pPr>
        <w:pStyle w:val="ListParagraph"/>
        <w:numPr>
          <w:ilvl w:val="0"/>
          <w:numId w:val="17"/>
        </w:numPr>
        <w:spacing w:line="240" w:lineRule="auto"/>
        <w:rPr>
          <w:sz w:val="24"/>
          <w:szCs w:val="24"/>
        </w:rPr>
      </w:pPr>
      <w:r w:rsidRPr="00D2057B">
        <w:rPr>
          <w:b/>
          <w:sz w:val="24"/>
          <w:szCs w:val="24"/>
        </w:rPr>
        <w:t>Confinement</w:t>
      </w:r>
      <w:r w:rsidRPr="00D2057B">
        <w:rPr>
          <w:sz w:val="24"/>
          <w:szCs w:val="24"/>
        </w:rPr>
        <w:t xml:space="preserve">. Except when leashed, muzzled and under direct physical control, a dangerous animal shall be securely confined indoors or confined in a locked pen or </w:t>
      </w:r>
      <w:r w:rsidRPr="00D2057B">
        <w:rPr>
          <w:sz w:val="24"/>
          <w:szCs w:val="24"/>
        </w:rPr>
        <w:lastRenderedPageBreak/>
        <w:t xml:space="preserve">other secure enclosure that is suitable to prevent the entry of children and is designed to prevent and actually prevents the </w:t>
      </w:r>
      <w:r w:rsidR="00EB7294" w:rsidRPr="00D2057B">
        <w:rPr>
          <w:sz w:val="24"/>
          <w:szCs w:val="24"/>
        </w:rPr>
        <w:t xml:space="preserve">animal </w:t>
      </w:r>
      <w:r w:rsidRPr="00D2057B">
        <w:rPr>
          <w:sz w:val="24"/>
          <w:szCs w:val="24"/>
        </w:rPr>
        <w:t>from escaping. The enclosure shall include shelter and protection from the elements and shall provide adequate exercise room, light and ventilation. The enclosed structure shall be kept in a clean and sanitary condition and shall meet the following requirements:</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The enclosure must have secure sides and a secure top;</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The enclosure must have a bottom permanently attached to the sides, or the sides must be securely embedded not less than two (2) foot into the ground;</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The enclosure shall have a concrete pad for a base, with said pad to be at least 4 inches deep.</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The enclosure must be of such material and closed in such a manner that the animal cannot exit the enclosure on its own; and</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 xml:space="preserve">The enclosure shall be placed as close as practicable to the Owner's dwelling or building with a separate perimeter fence so that it prevents the animal from coming in contact with passersby or children, and may not be located in the front or side yard of a dwelling or other building and shall not be closer than ten feet from a property line. </w:t>
      </w:r>
    </w:p>
    <w:p w:rsidR="00975A3B" w:rsidRPr="00D2057B" w:rsidRDefault="00975A3B" w:rsidP="00E82B9D">
      <w:pPr>
        <w:pStyle w:val="ListParagraph"/>
        <w:spacing w:line="240" w:lineRule="auto"/>
        <w:ind w:left="1800"/>
        <w:rPr>
          <w:sz w:val="24"/>
          <w:szCs w:val="24"/>
        </w:rPr>
      </w:pPr>
    </w:p>
    <w:p w:rsidR="00975A3B" w:rsidRPr="00D2057B" w:rsidRDefault="00975A3B" w:rsidP="00E82B9D">
      <w:pPr>
        <w:pStyle w:val="ListParagraph"/>
        <w:numPr>
          <w:ilvl w:val="1"/>
          <w:numId w:val="17"/>
        </w:numPr>
        <w:spacing w:line="240" w:lineRule="auto"/>
        <w:rPr>
          <w:sz w:val="24"/>
          <w:szCs w:val="24"/>
        </w:rPr>
      </w:pPr>
      <w:r w:rsidRPr="00D2057B">
        <w:rPr>
          <w:sz w:val="24"/>
          <w:szCs w:val="24"/>
        </w:rPr>
        <w:t>The enclosure shall be placed within a continuous perimeter fence which shall be at least six feet in height where the law and private property covenants and restrictions allow, shall be maintained in good repair, shall be constructed in a way so as to prevent the ready entry or exit of animals, and shall prevent the entry of small children who are not of the custodian's family. The enclosure may not be part of or attached to the perimeter fence.</w:t>
      </w:r>
    </w:p>
    <w:p w:rsidR="00EB7294" w:rsidRPr="00D2057B" w:rsidRDefault="00EB7294" w:rsidP="00E82B9D">
      <w:pPr>
        <w:pStyle w:val="ListParagraph"/>
        <w:spacing w:line="240" w:lineRule="auto"/>
        <w:ind w:left="1800"/>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b/>
          <w:sz w:val="24"/>
          <w:szCs w:val="24"/>
        </w:rPr>
        <w:t>Signs</w:t>
      </w:r>
      <w:r w:rsidRPr="00D2057B">
        <w:rPr>
          <w:sz w:val="24"/>
          <w:szCs w:val="24"/>
        </w:rPr>
        <w:t xml:space="preserve">. All </w:t>
      </w:r>
      <w:del w:id="45" w:author="Shari Phippen" w:date="2015-03-20T15:37:00Z">
        <w:r w:rsidRPr="00D2057B" w:rsidDel="001468E1">
          <w:rPr>
            <w:sz w:val="24"/>
            <w:szCs w:val="24"/>
          </w:rPr>
          <w:delText xml:space="preserve">owners, custodians or harborers of </w:delText>
        </w:r>
      </w:del>
      <w:ins w:id="46" w:author="Shari Phippen" w:date="2015-03-20T15:37:00Z">
        <w:r w:rsidR="001468E1">
          <w:rPr>
            <w:sz w:val="24"/>
            <w:szCs w:val="24"/>
          </w:rPr>
          <w:t xml:space="preserve">persons responsible for </w:t>
        </w:r>
      </w:ins>
      <w:r w:rsidRPr="00D2057B">
        <w:rPr>
          <w:sz w:val="24"/>
          <w:szCs w:val="24"/>
        </w:rPr>
        <w:t xml:space="preserve">dangerous animals shall display in a prominent place on their premises signs easily readable by the public using the words "Beware of Dangerous Animal, so identified pursuant to Nibley City Code </w:t>
      </w:r>
      <w:r w:rsidR="001468E1">
        <w:rPr>
          <w:sz w:val="24"/>
          <w:szCs w:val="24"/>
        </w:rPr>
        <w:softHyphen/>
      </w:r>
      <w:r w:rsidR="001468E1">
        <w:rPr>
          <w:sz w:val="24"/>
          <w:szCs w:val="24"/>
          <w:u w:val="single"/>
        </w:rPr>
        <w:tab/>
      </w:r>
      <w:r w:rsidR="001468E1">
        <w:rPr>
          <w:sz w:val="24"/>
          <w:szCs w:val="24"/>
          <w:u w:val="single"/>
        </w:rPr>
        <w:tab/>
      </w:r>
      <w:r w:rsidR="001468E1">
        <w:rPr>
          <w:sz w:val="24"/>
          <w:szCs w:val="24"/>
          <w:u w:val="single"/>
        </w:rPr>
        <w:tab/>
      </w:r>
      <w:r w:rsidR="001468E1">
        <w:rPr>
          <w:sz w:val="24"/>
          <w:szCs w:val="24"/>
          <w:u w:val="single"/>
        </w:rPr>
        <w:tab/>
      </w:r>
      <w:r w:rsidRPr="00D2057B">
        <w:rPr>
          <w:sz w:val="24"/>
          <w:szCs w:val="24"/>
        </w:rPr>
        <w:t>" on all gates to the yard in which the dog is kept and doors to the home through which guests might reasonably be expected to enter, and on all sides of the property which abut a public right of way.</w:t>
      </w:r>
    </w:p>
    <w:p w:rsidR="00975A3B" w:rsidRPr="00D2057B" w:rsidRDefault="00975A3B" w:rsidP="00E82B9D">
      <w:pPr>
        <w:pStyle w:val="ListParagraph"/>
        <w:spacing w:line="240" w:lineRule="auto"/>
        <w:ind w:left="1440"/>
        <w:rPr>
          <w:sz w:val="24"/>
          <w:szCs w:val="24"/>
        </w:rPr>
      </w:pPr>
    </w:p>
    <w:p w:rsidR="00975A3B" w:rsidRPr="00D2057B" w:rsidRDefault="00975A3B" w:rsidP="00E82B9D">
      <w:pPr>
        <w:pStyle w:val="ListParagraph"/>
        <w:numPr>
          <w:ilvl w:val="0"/>
          <w:numId w:val="18"/>
        </w:numPr>
        <w:spacing w:line="240" w:lineRule="auto"/>
        <w:rPr>
          <w:sz w:val="24"/>
          <w:szCs w:val="24"/>
        </w:rPr>
      </w:pPr>
      <w:r w:rsidRPr="00D2057B">
        <w:rPr>
          <w:sz w:val="24"/>
          <w:szCs w:val="24"/>
        </w:rPr>
        <w:t>All signs shall be no smaller than 18 inches high and 24 inches wide.</w:t>
      </w:r>
    </w:p>
    <w:p w:rsidR="00975A3B" w:rsidRPr="00D2057B" w:rsidRDefault="00975A3B" w:rsidP="00E82B9D">
      <w:pPr>
        <w:pStyle w:val="ListParagraph"/>
        <w:spacing w:line="240" w:lineRule="auto"/>
        <w:ind w:left="1440"/>
        <w:rPr>
          <w:sz w:val="24"/>
          <w:szCs w:val="24"/>
        </w:rPr>
      </w:pPr>
    </w:p>
    <w:p w:rsidR="00975A3B" w:rsidRPr="00D2057B" w:rsidRDefault="00975A3B" w:rsidP="00E82B9D">
      <w:pPr>
        <w:pStyle w:val="ListParagraph"/>
        <w:numPr>
          <w:ilvl w:val="0"/>
          <w:numId w:val="18"/>
        </w:numPr>
        <w:spacing w:line="240" w:lineRule="auto"/>
        <w:rPr>
          <w:sz w:val="24"/>
          <w:szCs w:val="24"/>
        </w:rPr>
      </w:pPr>
      <w:r w:rsidRPr="00D2057B">
        <w:rPr>
          <w:sz w:val="24"/>
          <w:szCs w:val="24"/>
        </w:rPr>
        <w:t>All signs shall be purchased by the owner of the dangerous animal and reviewed by the City prior to placement on the owner’s property.</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b/>
          <w:sz w:val="24"/>
          <w:szCs w:val="24"/>
        </w:rPr>
        <w:t>Failure to Comply</w:t>
      </w:r>
      <w:r w:rsidRPr="00D2057B">
        <w:rPr>
          <w:sz w:val="24"/>
          <w:szCs w:val="24"/>
        </w:rPr>
        <w:t xml:space="preserve">. It shall be unlawful and a misdemeanor for any owner or custodian of a dangerous animal to fail to comply with the requirements and conditions set forth </w:t>
      </w:r>
      <w:r w:rsidRPr="00D2057B">
        <w:rPr>
          <w:sz w:val="24"/>
          <w:szCs w:val="24"/>
        </w:rPr>
        <w:lastRenderedPageBreak/>
        <w:t>in this section.  Any animal found to be in violation of this section shall be subject to immediate seizure and impoundment.  In addition, failure to comply with the requirements and conditions set forth in this ordinance shall result in the revocation of the license/permit providing for the keeping of such animal.</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b/>
          <w:sz w:val="24"/>
          <w:szCs w:val="24"/>
        </w:rPr>
        <w:t>No More than One Dangerous Animal</w:t>
      </w:r>
      <w:r w:rsidRPr="00D2057B">
        <w:rPr>
          <w:sz w:val="24"/>
          <w:szCs w:val="24"/>
        </w:rPr>
        <w:t>. In no event shall a person be allowed to keep any other domesticated animals if the person has a dangerous animal.</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b/>
          <w:sz w:val="24"/>
          <w:szCs w:val="24"/>
        </w:rPr>
        <w:t>Other Conditions</w:t>
      </w:r>
      <w:r w:rsidRPr="00D2057B">
        <w:rPr>
          <w:sz w:val="24"/>
          <w:szCs w:val="24"/>
        </w:rPr>
        <w:t>. A court may impose other conditions on the keeping of a vicious dog including but not limited to maintaining additional liability insurance and/or surety bonds, training of animals or custodians, and sterilizing the dog.</w:t>
      </w:r>
    </w:p>
    <w:p w:rsidR="00CF4798" w:rsidRPr="00D2057B" w:rsidRDefault="00CF4798" w:rsidP="00E82B9D">
      <w:pPr>
        <w:pStyle w:val="ListParagraph"/>
        <w:spacing w:line="240" w:lineRule="auto"/>
        <w:rPr>
          <w:sz w:val="24"/>
          <w:szCs w:val="24"/>
        </w:rPr>
      </w:pPr>
    </w:p>
    <w:p w:rsidR="00EB7294" w:rsidRPr="00D2057B" w:rsidRDefault="00EB7294" w:rsidP="00E82B9D">
      <w:pPr>
        <w:pStyle w:val="ListParagraph"/>
        <w:numPr>
          <w:ilvl w:val="0"/>
          <w:numId w:val="14"/>
        </w:numPr>
        <w:spacing w:line="240" w:lineRule="auto"/>
        <w:rPr>
          <w:sz w:val="24"/>
          <w:szCs w:val="24"/>
        </w:rPr>
      </w:pPr>
      <w:r w:rsidRPr="00D2057B">
        <w:rPr>
          <w:b/>
          <w:sz w:val="24"/>
          <w:szCs w:val="24"/>
        </w:rPr>
        <w:t>Registering Dangerous Animals</w:t>
      </w:r>
      <w:r w:rsidR="00975A3B" w:rsidRPr="00D2057B">
        <w:rPr>
          <w:noProof/>
          <w:sz w:val="24"/>
          <w:szCs w:val="24"/>
        </w:rPr>
        <mc:AlternateContent>
          <mc:Choice Requires="wpi">
            <w:drawing>
              <wp:anchor distT="0" distB="0" distL="114300" distR="114300" simplePos="0" relativeHeight="251672576" behindDoc="0" locked="0" layoutInCell="1" allowOverlap="1" wp14:anchorId="2896C9A9" wp14:editId="3BC329FE">
                <wp:simplePos x="0" y="0"/>
                <wp:positionH relativeFrom="column">
                  <wp:posOffset>2609420</wp:posOffset>
                </wp:positionH>
                <wp:positionV relativeFrom="paragraph">
                  <wp:posOffset>1085096</wp:posOffset>
                </wp:positionV>
                <wp:extent cx="360" cy="360"/>
                <wp:effectExtent l="0" t="0" r="0" b="0"/>
                <wp:wrapNone/>
                <wp:docPr id="154" name="Ink 15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4" o:spid="_x0000_s1026" type="#_x0000_t75" style="position:absolute;margin-left:204.25pt;margin-top:84.25pt;width:2.45pt;height:2.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usN1/AQAALg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8kbzpywRIqUszYle3r5q+v31ImOrb+Qdxpt6wkRZruMk+379uwsV7vAJBUfx1SW&#10;VG+DC8zD237Cxe5p7JXLl3lL6eKbz7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">
                <v:imagedata r:id="rId28" o:title=""/>
              </v:shape>
            </w:pict>
          </mc:Fallback>
        </mc:AlternateContent>
      </w:r>
      <w:r w:rsidR="00975A3B" w:rsidRPr="00D2057B">
        <w:rPr>
          <w:noProof/>
          <w:sz w:val="24"/>
          <w:szCs w:val="24"/>
        </w:rPr>
        <mc:AlternateContent>
          <mc:Choice Requires="wpi">
            <w:drawing>
              <wp:anchor distT="0" distB="0" distL="114300" distR="114300" simplePos="0" relativeHeight="251671552" behindDoc="0" locked="0" layoutInCell="1" allowOverlap="1" wp14:anchorId="22AFCA03" wp14:editId="4CE5A078">
                <wp:simplePos x="0" y="0"/>
                <wp:positionH relativeFrom="column">
                  <wp:posOffset>5319140</wp:posOffset>
                </wp:positionH>
                <wp:positionV relativeFrom="paragraph">
                  <wp:posOffset>538616</wp:posOffset>
                </wp:positionV>
                <wp:extent cx="360" cy="360"/>
                <wp:effectExtent l="0" t="0" r="0" b="0"/>
                <wp:wrapNone/>
                <wp:docPr id="153" name="Ink 15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id="Ink 153" o:spid="_x0000_s1026" type="#_x0000_t75" style="position:absolute;margin-left:417.65pt;margin-top:41.2pt;width:2.45pt;height:2.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">
                <v:imagedata r:id="rId28" o:title=""/>
              </v:shape>
            </w:pict>
          </mc:Fallback>
        </mc:AlternateContent>
      </w:r>
      <w:r w:rsidR="00975A3B" w:rsidRPr="00D2057B">
        <w:rPr>
          <w:noProof/>
          <w:sz w:val="24"/>
          <w:szCs w:val="24"/>
        </w:rPr>
        <mc:AlternateContent>
          <mc:Choice Requires="wpi">
            <w:drawing>
              <wp:anchor distT="0" distB="0" distL="114300" distR="114300" simplePos="0" relativeHeight="251663360" behindDoc="0" locked="0" layoutInCell="1" allowOverlap="1" wp14:anchorId="4ECCC6D8" wp14:editId="20F51F1E">
                <wp:simplePos x="0" y="0"/>
                <wp:positionH relativeFrom="column">
                  <wp:posOffset>5441900</wp:posOffset>
                </wp:positionH>
                <wp:positionV relativeFrom="paragraph">
                  <wp:posOffset>817616</wp:posOffset>
                </wp:positionV>
                <wp:extent cx="360" cy="360"/>
                <wp:effectExtent l="0" t="0" r="0" b="0"/>
                <wp:wrapNone/>
                <wp:docPr id="145" name="Ink 145"/>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id="Ink 145" o:spid="_x0000_s1026" type="#_x0000_t75" style="position:absolute;margin-left:427.3pt;margin-top:63.2pt;width:2.4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">
                <v:imagedata r:id="rId28" o:title=""/>
              </v:shape>
            </w:pict>
          </mc:Fallback>
        </mc:AlternateContent>
      </w:r>
      <w:r w:rsidRPr="00D2057B">
        <w:rPr>
          <w:sz w:val="24"/>
          <w:szCs w:val="24"/>
        </w:rPr>
        <w:t xml:space="preserve">.  </w:t>
      </w:r>
      <w:r w:rsidR="00975A3B" w:rsidRPr="00D2057B">
        <w:rPr>
          <w:sz w:val="24"/>
          <w:szCs w:val="24"/>
        </w:rPr>
        <w:t>Any owner or caretaker of a dangerous animal shall register with Nibley City the following minimal information: name, address and telephone number (including work phone numbers), of all responsible parties relating to the animal, to be updated annually. This will also include breed, sex, color, weight, and age of animal.</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noProof/>
          <w:sz w:val="24"/>
          <w:szCs w:val="24"/>
        </w:rPr>
        <mc:AlternateContent>
          <mc:Choice Requires="wpi">
            <w:drawing>
              <wp:anchor distT="0" distB="0" distL="114300" distR="114300" simplePos="0" relativeHeight="251673600" behindDoc="0" locked="0" layoutInCell="1" allowOverlap="1" wp14:anchorId="0F3271CC" wp14:editId="1D4446AD">
                <wp:simplePos x="0" y="0"/>
                <wp:positionH relativeFrom="column">
                  <wp:posOffset>345740</wp:posOffset>
                </wp:positionH>
                <wp:positionV relativeFrom="paragraph">
                  <wp:posOffset>76461</wp:posOffset>
                </wp:positionV>
                <wp:extent cx="360" cy="22680"/>
                <wp:effectExtent l="0" t="0" r="0" b="0"/>
                <wp:wrapNone/>
                <wp:docPr id="155" name="Ink 155"/>
                <wp:cNvGraphicFramePr/>
                <a:graphic xmlns:a="http://schemas.openxmlformats.org/drawingml/2006/main">
                  <a:graphicData uri="http://schemas.microsoft.com/office/word/2010/wordprocessingInk">
                    <w14:contentPart bwMode="auto" r:id="rId31">
                      <w14:nvContentPartPr>
                        <w14:cNvContentPartPr/>
                      </w14:nvContentPartPr>
                      <w14:xfrm>
                        <a:off x="0" y="0"/>
                        <a:ext cx="360" cy="22680"/>
                      </w14:xfrm>
                    </w14:contentPart>
                  </a:graphicData>
                </a:graphic>
              </wp:anchor>
            </w:drawing>
          </mc:Choice>
          <mc:Fallback>
            <w:pict>
              <v:shape id="Ink 155" o:spid="_x0000_s1026" type="#_x0000_t75" style="position:absolute;margin-left:26pt;margin-top:4.8pt;width:2.45pt;height:4.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">
                <v:imagedata r:id="rId32" o:title=""/>
              </v:shape>
            </w:pict>
          </mc:Fallback>
        </mc:AlternateContent>
      </w:r>
      <w:r w:rsidRPr="00D2057B">
        <w:rPr>
          <w:noProof/>
          <w:sz w:val="24"/>
          <w:szCs w:val="24"/>
        </w:rPr>
        <mc:AlternateContent>
          <mc:Choice Requires="wpi">
            <w:drawing>
              <wp:anchor distT="0" distB="0" distL="114300" distR="114300" simplePos="0" relativeHeight="251670528" behindDoc="0" locked="0" layoutInCell="1" allowOverlap="1" wp14:anchorId="4FA05E08" wp14:editId="5644384A">
                <wp:simplePos x="0" y="0"/>
                <wp:positionH relativeFrom="column">
                  <wp:posOffset>5118260</wp:posOffset>
                </wp:positionH>
                <wp:positionV relativeFrom="paragraph">
                  <wp:posOffset>31821</wp:posOffset>
                </wp:positionV>
                <wp:extent cx="360" cy="360"/>
                <wp:effectExtent l="0" t="0" r="0" b="0"/>
                <wp:wrapNone/>
                <wp:docPr id="152" name="Ink 152"/>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id="Ink 152" o:spid="_x0000_s1026" type="#_x0000_t75" style="position:absolute;margin-left:401.8pt;margin-top:1.3pt;width:2.45pt;height:2.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">
                <v:imagedata r:id="rId28" o:title=""/>
              </v:shape>
            </w:pict>
          </mc:Fallback>
        </mc:AlternateContent>
      </w:r>
      <w:r w:rsidRPr="00D2057B">
        <w:rPr>
          <w:noProof/>
          <w:sz w:val="24"/>
          <w:szCs w:val="24"/>
        </w:rPr>
        <mc:AlternateContent>
          <mc:Choice Requires="wpi">
            <w:drawing>
              <wp:anchor distT="0" distB="0" distL="114300" distR="114300" simplePos="0" relativeHeight="251669504" behindDoc="0" locked="0" layoutInCell="1" allowOverlap="1" wp14:anchorId="62B303BF" wp14:editId="08A3A057">
                <wp:simplePos x="0" y="0"/>
                <wp:positionH relativeFrom="column">
                  <wp:posOffset>5664740</wp:posOffset>
                </wp:positionH>
                <wp:positionV relativeFrom="paragraph">
                  <wp:posOffset>76461</wp:posOffset>
                </wp:positionV>
                <wp:extent cx="360" cy="360"/>
                <wp:effectExtent l="0" t="0" r="0" b="0"/>
                <wp:wrapNone/>
                <wp:docPr id="151" name="Ink 151"/>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id="Ink 151" o:spid="_x0000_s1026" type="#_x0000_t75" style="position:absolute;margin-left:444.85pt;margin-top:4.8pt;width:2.45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3KaN/AQAALg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8kvzpywRIqUszYle3r5q+v31ImOrb+Qdxpt6wkRZruMk+379uwsV7vAJBUfx1SW&#10;VG+DC8zD237Cxe5p7JXLl3lL6eKbz7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">
                <v:imagedata r:id="rId28" o:title=""/>
              </v:shape>
            </w:pict>
          </mc:Fallback>
        </mc:AlternateContent>
      </w:r>
      <w:r w:rsidRPr="00D2057B">
        <w:rPr>
          <w:noProof/>
          <w:sz w:val="24"/>
          <w:szCs w:val="24"/>
        </w:rPr>
        <mc:AlternateContent>
          <mc:Choice Requires="wpi">
            <w:drawing>
              <wp:anchor distT="0" distB="0" distL="114300" distR="114300" simplePos="0" relativeHeight="251668480" behindDoc="0" locked="0" layoutInCell="1" allowOverlap="1" wp14:anchorId="3A248AE8" wp14:editId="26F1B854">
                <wp:simplePos x="0" y="0"/>
                <wp:positionH relativeFrom="column">
                  <wp:posOffset>5664740</wp:posOffset>
                </wp:positionH>
                <wp:positionV relativeFrom="paragraph">
                  <wp:posOffset>76461</wp:posOffset>
                </wp:positionV>
                <wp:extent cx="360" cy="360"/>
                <wp:effectExtent l="0" t="0" r="0" b="0"/>
                <wp:wrapNone/>
                <wp:docPr id="150" name="Ink 150"/>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id="Ink 150" o:spid="_x0000_s1026" type="#_x0000_t75" style="position:absolute;margin-left:444.85pt;margin-top:4.8pt;width:2.45pt;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">
                <v:imagedata r:id="rId28" o:title=""/>
              </v:shape>
            </w:pict>
          </mc:Fallback>
        </mc:AlternateContent>
      </w:r>
      <w:r w:rsidRPr="00D2057B">
        <w:rPr>
          <w:noProof/>
          <w:sz w:val="24"/>
          <w:szCs w:val="24"/>
        </w:rPr>
        <mc:AlternateContent>
          <mc:Choice Requires="wpi">
            <w:drawing>
              <wp:anchor distT="0" distB="0" distL="114300" distR="114300" simplePos="0" relativeHeight="251667456" behindDoc="0" locked="0" layoutInCell="1" allowOverlap="1" wp14:anchorId="0A014397" wp14:editId="6D8A9F1E">
                <wp:simplePos x="0" y="0"/>
                <wp:positionH relativeFrom="column">
                  <wp:posOffset>4326620</wp:posOffset>
                </wp:positionH>
                <wp:positionV relativeFrom="paragraph">
                  <wp:posOffset>310821</wp:posOffset>
                </wp:positionV>
                <wp:extent cx="360" cy="360"/>
                <wp:effectExtent l="0" t="0" r="0" b="0"/>
                <wp:wrapNone/>
                <wp:docPr id="149" name="Ink 149"/>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id="Ink 149" o:spid="_x0000_s1026" type="#_x0000_t75" style="position:absolute;margin-left:339.5pt;margin-top:23.25pt;width:2.45pt;height: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">
                <v:imagedata r:id="rId28" o:title=""/>
              </v:shape>
            </w:pict>
          </mc:Fallback>
        </mc:AlternateContent>
      </w:r>
      <w:r w:rsidRPr="00D2057B">
        <w:rPr>
          <w:noProof/>
          <w:sz w:val="24"/>
          <w:szCs w:val="24"/>
        </w:rPr>
        <mc:AlternateContent>
          <mc:Choice Requires="wpi">
            <w:drawing>
              <wp:anchor distT="0" distB="0" distL="114300" distR="114300" simplePos="0" relativeHeight="251666432" behindDoc="0" locked="0" layoutInCell="1" allowOverlap="1" wp14:anchorId="7EC86781" wp14:editId="6937CB27">
                <wp:simplePos x="0" y="0"/>
                <wp:positionH relativeFrom="column">
                  <wp:posOffset>5241020</wp:posOffset>
                </wp:positionH>
                <wp:positionV relativeFrom="paragraph">
                  <wp:posOffset>20661</wp:posOffset>
                </wp:positionV>
                <wp:extent cx="360" cy="360"/>
                <wp:effectExtent l="0" t="0" r="0" b="0"/>
                <wp:wrapNone/>
                <wp:docPr id="148" name="Ink 148"/>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id="Ink 148" o:spid="_x0000_s1026" type="#_x0000_t75" style="position:absolute;margin-left:411.5pt;margin-top:.45pt;width:2.4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">
                <v:imagedata r:id="rId28" o:title=""/>
              </v:shape>
            </w:pict>
          </mc:Fallback>
        </mc:AlternateContent>
      </w:r>
      <w:r w:rsidRPr="00D2057B">
        <w:rPr>
          <w:noProof/>
          <w:sz w:val="24"/>
          <w:szCs w:val="24"/>
        </w:rPr>
        <mc:AlternateContent>
          <mc:Choice Requires="wpi">
            <w:drawing>
              <wp:anchor distT="0" distB="0" distL="114300" distR="114300" simplePos="0" relativeHeight="251665408" behindDoc="0" locked="0" layoutInCell="1" allowOverlap="1" wp14:anchorId="7DCDFEE8" wp14:editId="62B90BD5">
                <wp:simplePos x="0" y="0"/>
                <wp:positionH relativeFrom="column">
                  <wp:posOffset>5486540</wp:posOffset>
                </wp:positionH>
                <wp:positionV relativeFrom="paragraph">
                  <wp:posOffset>109941</wp:posOffset>
                </wp:positionV>
                <wp:extent cx="360" cy="360"/>
                <wp:effectExtent l="0" t="0" r="0" b="0"/>
                <wp:wrapNone/>
                <wp:docPr id="147" name="Ink 147"/>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id="Ink 147" o:spid="_x0000_s1026" type="#_x0000_t75" style="position:absolute;margin-left:430.8pt;margin-top:7.45pt;width:2.45pt;height: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">
                <v:imagedata r:id="rId28" o:title=""/>
              </v:shape>
            </w:pict>
          </mc:Fallback>
        </mc:AlternateContent>
      </w:r>
      <w:r w:rsidRPr="00D2057B">
        <w:rPr>
          <w:noProof/>
          <w:sz w:val="24"/>
          <w:szCs w:val="24"/>
        </w:rPr>
        <mc:AlternateContent>
          <mc:Choice Requires="wpi">
            <w:drawing>
              <wp:anchor distT="0" distB="0" distL="114300" distR="114300" simplePos="0" relativeHeight="251664384" behindDoc="0" locked="0" layoutInCell="1" allowOverlap="1" wp14:anchorId="7555A622" wp14:editId="71D35D8F">
                <wp:simplePos x="0" y="0"/>
                <wp:positionH relativeFrom="column">
                  <wp:posOffset>5486540</wp:posOffset>
                </wp:positionH>
                <wp:positionV relativeFrom="paragraph">
                  <wp:posOffset>109941</wp:posOffset>
                </wp:positionV>
                <wp:extent cx="360" cy="360"/>
                <wp:effectExtent l="0" t="0" r="0" b="0"/>
                <wp:wrapNone/>
                <wp:docPr id="146" name="Ink 146"/>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id="Ink 146" o:spid="_x0000_s1026" type="#_x0000_t75" style="position:absolute;margin-left:430.8pt;margin-top:7.45pt;width:2.45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">
                <v:imagedata r:id="rId28" o:title=""/>
              </v:shape>
            </w:pict>
          </mc:Fallback>
        </mc:AlternateContent>
      </w:r>
      <w:r w:rsidRPr="00D2057B">
        <w:rPr>
          <w:noProof/>
          <w:sz w:val="24"/>
          <w:szCs w:val="24"/>
        </w:rPr>
        <mc:AlternateContent>
          <mc:Choice Requires="wpi">
            <w:drawing>
              <wp:anchor distT="0" distB="0" distL="114300" distR="114300" simplePos="0" relativeHeight="251662336" behindDoc="0" locked="0" layoutInCell="1" allowOverlap="1" wp14:anchorId="607A256E" wp14:editId="48FADDCD">
                <wp:simplePos x="0" y="0"/>
                <wp:positionH relativeFrom="column">
                  <wp:posOffset>4360100</wp:posOffset>
                </wp:positionH>
                <wp:positionV relativeFrom="paragraph">
                  <wp:posOffset>288501</wp:posOffset>
                </wp:positionV>
                <wp:extent cx="360" cy="360"/>
                <wp:effectExtent l="0" t="0" r="0" b="0"/>
                <wp:wrapNone/>
                <wp:docPr id="144" name="Ink 144"/>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id="Ink 144" o:spid="_x0000_s1026" type="#_x0000_t75" style="position:absolute;margin-left:342.1pt;margin-top:21.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">
                <v:imagedata r:id="rId28" o:title=""/>
              </v:shape>
            </w:pict>
          </mc:Fallback>
        </mc:AlternateContent>
      </w:r>
      <w:r w:rsidRPr="00D2057B">
        <w:rPr>
          <w:noProof/>
          <w:sz w:val="24"/>
          <w:szCs w:val="24"/>
        </w:rPr>
        <mc:AlternateContent>
          <mc:Choice Requires="wpi">
            <w:drawing>
              <wp:anchor distT="0" distB="0" distL="114300" distR="114300" simplePos="0" relativeHeight="251661312" behindDoc="0" locked="0" layoutInCell="1" allowOverlap="1" wp14:anchorId="59E3F943" wp14:editId="19DE73DB">
                <wp:simplePos x="0" y="0"/>
                <wp:positionH relativeFrom="column">
                  <wp:posOffset>5575460</wp:posOffset>
                </wp:positionH>
                <wp:positionV relativeFrom="paragraph">
                  <wp:posOffset>54141</wp:posOffset>
                </wp:positionV>
                <wp:extent cx="360" cy="360"/>
                <wp:effectExtent l="0" t="0" r="0" b="0"/>
                <wp:wrapNone/>
                <wp:docPr id="143" name="Ink 143"/>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id="Ink 143" o:spid="_x0000_s1026" type="#_x0000_t75" style="position:absolute;margin-left:437.8pt;margin-top:3.05pt;width:2.4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">
                <v:imagedata r:id="rId28" o:title=""/>
              </v:shape>
            </w:pict>
          </mc:Fallback>
        </mc:AlternateContent>
      </w:r>
      <w:r w:rsidRPr="00D2057B">
        <w:rPr>
          <w:noProof/>
          <w:sz w:val="24"/>
          <w:szCs w:val="24"/>
        </w:rPr>
        <mc:AlternateContent>
          <mc:Choice Requires="wpi">
            <w:drawing>
              <wp:anchor distT="0" distB="0" distL="114300" distR="114300" simplePos="0" relativeHeight="251660288" behindDoc="0" locked="0" layoutInCell="1" allowOverlap="1" wp14:anchorId="167CC912" wp14:editId="4C3A71AF">
                <wp:simplePos x="0" y="0"/>
                <wp:positionH relativeFrom="column">
                  <wp:posOffset>5575460</wp:posOffset>
                </wp:positionH>
                <wp:positionV relativeFrom="paragraph">
                  <wp:posOffset>98781</wp:posOffset>
                </wp:positionV>
                <wp:extent cx="360" cy="360"/>
                <wp:effectExtent l="0" t="0" r="0" b="0"/>
                <wp:wrapNone/>
                <wp:docPr id="142" name="Ink 142"/>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2" o:spid="_x0000_s1026" type="#_x0000_t75" style="position:absolute;margin-left:437.8pt;margin-top:6.6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">
                <v:imagedata r:id="rId28" o:title=""/>
              </v:shape>
            </w:pict>
          </mc:Fallback>
        </mc:AlternateContent>
      </w:r>
      <w:r w:rsidR="00EB7294" w:rsidRPr="00D2057B">
        <w:rPr>
          <w:b/>
          <w:sz w:val="24"/>
          <w:szCs w:val="24"/>
        </w:rPr>
        <w:t xml:space="preserve">Notification.  </w:t>
      </w:r>
      <w:r w:rsidRPr="00D2057B">
        <w:rPr>
          <w:sz w:val="24"/>
          <w:szCs w:val="24"/>
        </w:rPr>
        <w:t>The owner or caretaker shall notify Nibley City or its designated authority immediately if a dangerous animal is loose, unconfined, has attacked another animal or has attacked a human being, or within twenty four (24) hours if the animal has died or has been sold or has been given away. If the animal has been sold or given away, the owner or caretaker shall provide the police department or its designated authority with the name, address and telephone number of the new owner, who must comply with the requirements of this chapter, provided they are living within the boundaries of the city.</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b/>
          <w:sz w:val="24"/>
          <w:szCs w:val="24"/>
        </w:rPr>
        <w:t>Liability Insurance</w:t>
      </w:r>
      <w:r w:rsidRPr="00D2057B">
        <w:rPr>
          <w:sz w:val="24"/>
          <w:szCs w:val="24"/>
        </w:rPr>
        <w:t>:</w:t>
      </w:r>
      <w:r w:rsidR="00CF4798" w:rsidRPr="00D2057B">
        <w:rPr>
          <w:sz w:val="24"/>
          <w:szCs w:val="24"/>
        </w:rPr>
        <w:t xml:space="preserve"> </w:t>
      </w:r>
      <w:r w:rsidRPr="00D2057B">
        <w:rPr>
          <w:sz w:val="24"/>
          <w:szCs w:val="24"/>
        </w:rPr>
        <w:t>The owner or caretaker of a dangerous animal shall present to the police department, proof that the owner or caretaker has procured liability insurance in the amount of at least one hundred thousand dollars ($100,000.00), covering any damage or injury which may be caused by such dangerous animal which policy shall contain a provision requiring the police department to be named as additional insured for the sole purpose of the police department to be notified by the insurance company of any cancellation, termination or expiration of the liability insurance policy;</w:t>
      </w:r>
    </w:p>
    <w:p w:rsidR="00975A3B" w:rsidRPr="00D2057B" w:rsidRDefault="00975A3B" w:rsidP="00E82B9D">
      <w:pPr>
        <w:pStyle w:val="ListParagraph"/>
        <w:spacing w:line="240" w:lineRule="auto"/>
        <w:rPr>
          <w:sz w:val="24"/>
          <w:szCs w:val="24"/>
        </w:rPr>
      </w:pPr>
    </w:p>
    <w:p w:rsidR="00975A3B" w:rsidRPr="00D2057B" w:rsidRDefault="00975A3B" w:rsidP="00E82B9D">
      <w:pPr>
        <w:pStyle w:val="ListParagraph"/>
        <w:numPr>
          <w:ilvl w:val="0"/>
          <w:numId w:val="14"/>
        </w:numPr>
        <w:spacing w:line="240" w:lineRule="auto"/>
        <w:rPr>
          <w:sz w:val="24"/>
          <w:szCs w:val="24"/>
        </w:rPr>
      </w:pPr>
      <w:r w:rsidRPr="00D2057B">
        <w:rPr>
          <w:sz w:val="24"/>
          <w:szCs w:val="24"/>
        </w:rPr>
        <w:t>In the event that a minor is the owner or caretaker of a dangerous animal, the parent or guardian of that minor shall be responsible for compliance with the specifications of this section for the care and housing of the animal and shall also be liable for all injuries and property damage sustained by any person or domestic animal caused by an unprovoked attack by the animal.</w:t>
      </w:r>
    </w:p>
    <w:p w:rsidR="00975A3B" w:rsidRPr="00D2057B" w:rsidRDefault="00975A3B" w:rsidP="00E82B9D">
      <w:pPr>
        <w:pStyle w:val="ListParagraph"/>
        <w:spacing w:line="240" w:lineRule="auto"/>
        <w:rPr>
          <w:sz w:val="24"/>
          <w:szCs w:val="24"/>
        </w:rPr>
      </w:pPr>
    </w:p>
    <w:p w:rsidR="003C74EA" w:rsidRPr="00D2057B" w:rsidRDefault="00975A3B" w:rsidP="00E82B9D">
      <w:pPr>
        <w:pStyle w:val="ListParagraph"/>
        <w:numPr>
          <w:ilvl w:val="0"/>
          <w:numId w:val="14"/>
        </w:numPr>
        <w:spacing w:line="240" w:lineRule="auto"/>
        <w:rPr>
          <w:sz w:val="24"/>
          <w:szCs w:val="24"/>
        </w:rPr>
      </w:pPr>
      <w:r w:rsidRPr="00D2057B">
        <w:rPr>
          <w:sz w:val="24"/>
          <w:szCs w:val="24"/>
        </w:rPr>
        <w:t>All dangerous animals shall obtain all appropriate vaccinations for the particular species as it relates to the health, safety and welfare of the citizens of the city.</w:t>
      </w:r>
    </w:p>
    <w:p w:rsidR="00B0685E" w:rsidDel="00D2057B" w:rsidRDefault="00B0685E" w:rsidP="005B436C">
      <w:pPr>
        <w:spacing w:after="0" w:line="240" w:lineRule="auto"/>
        <w:rPr>
          <w:del w:id="47" w:author="Shari Phippen" w:date="2015-02-23T10:48:00Z"/>
          <w:rFonts w:eastAsia="Times New Roman" w:cs="Times New Roman"/>
          <w:b/>
          <w:bCs/>
          <w:sz w:val="24"/>
          <w:szCs w:val="24"/>
        </w:rPr>
      </w:pPr>
    </w:p>
    <w:p w:rsidR="00425EB8" w:rsidRPr="000F4CBD" w:rsidRDefault="00A31E96" w:rsidP="005B436C">
      <w:pPr>
        <w:spacing w:after="0" w:line="240" w:lineRule="auto"/>
        <w:rPr>
          <w:rFonts w:eastAsia="Times New Roman" w:cs="Times New Roman"/>
          <w:b/>
          <w:bCs/>
          <w:sz w:val="24"/>
          <w:szCs w:val="24"/>
        </w:rPr>
      </w:pPr>
      <w:r w:rsidRPr="000F4CBD">
        <w:rPr>
          <w:rFonts w:eastAsia="Times New Roman" w:cs="Times New Roman"/>
          <w:b/>
          <w:bCs/>
          <w:sz w:val="24"/>
          <w:szCs w:val="24"/>
          <w:u w:val="single"/>
        </w:rPr>
        <w:lastRenderedPageBreak/>
        <w:t>5-1-</w:t>
      </w:r>
      <w:r w:rsidR="003F21FD">
        <w:rPr>
          <w:rFonts w:eastAsia="Times New Roman" w:cs="Times New Roman"/>
          <w:b/>
          <w:bCs/>
          <w:sz w:val="24"/>
          <w:szCs w:val="24"/>
          <w:u w:val="single"/>
        </w:rPr>
        <w:t>9</w:t>
      </w:r>
      <w:r w:rsidRPr="000F4CBD">
        <w:rPr>
          <w:rFonts w:eastAsia="Times New Roman" w:cs="Times New Roman"/>
          <w:b/>
          <w:bCs/>
          <w:sz w:val="24"/>
          <w:szCs w:val="24"/>
          <w:u w:val="single"/>
        </w:rPr>
        <w:t xml:space="preserve"> Control </w:t>
      </w:r>
      <w:proofErr w:type="gramStart"/>
      <w:r w:rsidRPr="000F4CBD">
        <w:rPr>
          <w:rFonts w:eastAsia="Times New Roman" w:cs="Times New Roman"/>
          <w:b/>
          <w:bCs/>
          <w:sz w:val="24"/>
          <w:szCs w:val="24"/>
          <w:u w:val="single"/>
        </w:rPr>
        <w:t>Of</w:t>
      </w:r>
      <w:proofErr w:type="gramEnd"/>
      <w:r w:rsidRPr="000F4CBD">
        <w:rPr>
          <w:rFonts w:eastAsia="Times New Roman" w:cs="Times New Roman"/>
          <w:b/>
          <w:bCs/>
          <w:sz w:val="24"/>
          <w:szCs w:val="24"/>
          <w:u w:val="single"/>
        </w:rPr>
        <w:t xml:space="preserve"> Rabies And Rabid Animals</w:t>
      </w:r>
    </w:p>
    <w:p w:rsidR="00425EB8" w:rsidRPr="00AB6977" w:rsidRDefault="00425EB8" w:rsidP="005B436C">
      <w:pPr>
        <w:numPr>
          <w:ilvl w:val="0"/>
          <w:numId w:val="6"/>
        </w:numPr>
        <w:spacing w:after="0" w:line="240" w:lineRule="auto"/>
        <w:rPr>
          <w:rFonts w:eastAsia="Times New Roman" w:cs="Times New Roman"/>
          <w:sz w:val="24"/>
          <w:szCs w:val="24"/>
        </w:rPr>
      </w:pPr>
      <w:r w:rsidRPr="000F4CBD">
        <w:rPr>
          <w:rFonts w:eastAsia="Times New Roman" w:cs="Times New Roman"/>
          <w:sz w:val="24"/>
          <w:szCs w:val="24"/>
        </w:rPr>
        <w:t>Rabies Vaccination Required: It shall be unlawful for the owner of any dog to suffer, allow or permit such dog to be or go upon any sidewalk, str</w:t>
      </w:r>
      <w:r w:rsidRPr="00C272DA">
        <w:rPr>
          <w:rFonts w:eastAsia="Times New Roman" w:cs="Times New Roman"/>
          <w:sz w:val="24"/>
          <w:szCs w:val="24"/>
        </w:rPr>
        <w:t>eet, alley, public place or square within the city without first having had such dog vaccinated against rabies, as provided in subsection B of this section, within the past two (2) years, and without there being on such dog a collar or harness with a licen</w:t>
      </w:r>
      <w:r w:rsidRPr="005C2816">
        <w:rPr>
          <w:rFonts w:eastAsia="Times New Roman" w:cs="Times New Roman"/>
          <w:sz w:val="24"/>
          <w:szCs w:val="24"/>
        </w:rPr>
        <w:t>se tag thereon showing that such dog has been so vaccinated.</w:t>
      </w:r>
      <w:r w:rsidRPr="00AB6977">
        <w:rPr>
          <w:rFonts w:eastAsia="Times New Roman" w:cs="Times New Roman"/>
          <w:sz w:val="24"/>
          <w:szCs w:val="24"/>
        </w:rPr>
        <w:t> </w:t>
      </w:r>
    </w:p>
    <w:p w:rsidR="00EA1FFD" w:rsidRDefault="00EA1FFD" w:rsidP="005B436C">
      <w:pPr>
        <w:spacing w:after="0" w:line="240" w:lineRule="auto"/>
        <w:ind w:left="720"/>
        <w:rPr>
          <w:rFonts w:eastAsia="Times New Roman" w:cs="Times New Roman"/>
          <w:sz w:val="24"/>
          <w:szCs w:val="24"/>
        </w:rPr>
      </w:pPr>
    </w:p>
    <w:p w:rsidR="00425EB8" w:rsidRPr="000F4CBD" w:rsidRDefault="00425EB8" w:rsidP="00E82B9D">
      <w:pPr>
        <w:numPr>
          <w:ilvl w:val="0"/>
          <w:numId w:val="6"/>
        </w:numPr>
        <w:spacing w:after="0" w:line="240" w:lineRule="auto"/>
        <w:rPr>
          <w:rFonts w:eastAsia="Times New Roman" w:cs="Times New Roman"/>
          <w:sz w:val="24"/>
          <w:szCs w:val="24"/>
        </w:rPr>
      </w:pPr>
      <w:r w:rsidRPr="000F4CBD">
        <w:rPr>
          <w:rFonts w:eastAsia="Times New Roman" w:cs="Times New Roman"/>
          <w:sz w:val="24"/>
          <w:szCs w:val="24"/>
        </w:rPr>
        <w:t>Vaccination By Licensed Veterinarian; Exception: Every owner of any dog over the age of six (6) months within the city shall have the dog vaccinated against rabies by a duly licensed veterinarian, shall secure from the veterinarian a certificate thereof, and shall attach to the collar or harness, which such person is hereby required to place upon the dog, a tag showing that such vaccination has been done; provided, that the city council may, by resolution, provide that the owners of any dog may themselves purchase serum and vaccinate their own dogs. The resolution shall also prescribe the conditions with which the owner must comply to obtain the tag herein required. </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6"/>
        </w:numPr>
        <w:spacing w:after="0" w:line="240" w:lineRule="auto"/>
        <w:rPr>
          <w:rFonts w:eastAsia="Times New Roman" w:cs="Times New Roman"/>
          <w:sz w:val="24"/>
          <w:szCs w:val="24"/>
        </w:rPr>
      </w:pPr>
      <w:r w:rsidRPr="000F4CBD">
        <w:rPr>
          <w:rFonts w:eastAsia="Times New Roman" w:cs="Times New Roman"/>
          <w:sz w:val="24"/>
          <w:szCs w:val="24"/>
        </w:rPr>
        <w:t>Reporting Of Rabid Animals: Anyone having knowledge of the whereabouts of an animal known to have or suspected of having rabies shall report the fact immediately to the health officer. The health officer shall likewise be notified of any person or animal bitten by a rabid or suspected rabid animal. </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6"/>
        </w:numPr>
        <w:spacing w:after="0" w:line="240" w:lineRule="auto"/>
        <w:rPr>
          <w:rFonts w:eastAsia="Times New Roman" w:cs="Times New Roman"/>
          <w:sz w:val="24"/>
          <w:szCs w:val="24"/>
        </w:rPr>
      </w:pPr>
      <w:r w:rsidRPr="000F4CBD">
        <w:rPr>
          <w:rFonts w:eastAsia="Times New Roman" w:cs="Times New Roman"/>
          <w:sz w:val="24"/>
          <w:szCs w:val="24"/>
        </w:rPr>
        <w:t>Biting Animal Quarantined: Any dog or other animal of a species subject to rabies which is known to have bitten or injured any person so as to cause an abrasion of the skin shall be placed in confinement under observation of a veterinary hospital or the city pound and shall not be killed or released until at least fourteen (14) days after the biting or injury has occurred in order to determine whether or not the animal has rabies. If the animal dies or has been killed, its head shall be removed and immediately taken to the state health laboratory to be examined for rabies. </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6"/>
        </w:numPr>
        <w:spacing w:after="0" w:line="240" w:lineRule="auto"/>
        <w:rPr>
          <w:rFonts w:eastAsia="Times New Roman" w:cs="Times New Roman"/>
          <w:sz w:val="24"/>
          <w:szCs w:val="24"/>
        </w:rPr>
      </w:pPr>
      <w:r w:rsidRPr="000F4CBD">
        <w:rPr>
          <w:rFonts w:eastAsia="Times New Roman" w:cs="Times New Roman"/>
          <w:sz w:val="24"/>
          <w:szCs w:val="24"/>
        </w:rPr>
        <w:t>Bitten Animal Quarantined: Any animal of a species subject to rabies which has been bitten by a known rabid animal or has been in intimate contact with a rabid animal shall be isolated in a suitable place approved by the animal control officer for a period of one hundred twenty (120) days or destroyed.</w:t>
      </w:r>
    </w:p>
    <w:p w:rsidR="00A31E96" w:rsidRDefault="00A31E96" w:rsidP="00E82B9D">
      <w:pPr>
        <w:spacing w:after="0" w:line="240" w:lineRule="auto"/>
        <w:rPr>
          <w:rFonts w:eastAsia="Times New Roman" w:cs="Times New Roman"/>
          <w:b/>
          <w:bCs/>
          <w:sz w:val="24"/>
          <w:szCs w:val="24"/>
        </w:rPr>
      </w:pPr>
    </w:p>
    <w:p w:rsidR="00425EB8" w:rsidRPr="000F4CBD" w:rsidRDefault="005E35E7"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10</w:t>
      </w:r>
      <w:r w:rsidRPr="000F4CBD">
        <w:rPr>
          <w:rFonts w:eastAsia="Times New Roman" w:cs="Times New Roman"/>
          <w:b/>
          <w:bCs/>
          <w:sz w:val="24"/>
          <w:szCs w:val="24"/>
          <w:u w:val="single"/>
        </w:rPr>
        <w:t xml:space="preserve"> Animals At Large</w:t>
      </w:r>
    </w:p>
    <w:p w:rsidR="00425EB8" w:rsidRPr="00AB6977" w:rsidRDefault="00425EB8" w:rsidP="00E82B9D">
      <w:pPr>
        <w:spacing w:after="0" w:line="240" w:lineRule="auto"/>
        <w:rPr>
          <w:rFonts w:eastAsia="Times New Roman" w:cs="Times New Roman"/>
          <w:sz w:val="24"/>
          <w:szCs w:val="24"/>
        </w:rPr>
      </w:pPr>
      <w:r w:rsidRPr="000F4CBD">
        <w:rPr>
          <w:rFonts w:eastAsia="Times New Roman" w:cs="Times New Roman"/>
          <w:sz w:val="24"/>
          <w:szCs w:val="24"/>
        </w:rPr>
        <w:t xml:space="preserve">No cattle, horses, mules, sheep, goats or swine shall be allowed to run at large or to be herded, picketed or staked out upon any street, sidewalk or other public place within the limits of the city, and all such animals so found may be impounded. Nothing </w:t>
      </w:r>
      <w:r w:rsidRPr="00C272DA">
        <w:rPr>
          <w:rFonts w:eastAsia="Times New Roman" w:cs="Times New Roman"/>
          <w:sz w:val="24"/>
          <w:szCs w:val="24"/>
        </w:rPr>
        <w:t>herein contained shall be so construed as to prevent any person from driving cows, horses, mules or other animals from outside the city limits to any enclosure within the city limits or from any enclosure in the city to a place outside the city or from one</w:t>
      </w:r>
      <w:r w:rsidRPr="00AB6977">
        <w:rPr>
          <w:rFonts w:eastAsia="Times New Roman" w:cs="Times New Roman"/>
          <w:sz w:val="24"/>
          <w:szCs w:val="24"/>
        </w:rPr>
        <w:t xml:space="preserve"> enclosure to another within limits of the city.</w:t>
      </w:r>
    </w:p>
    <w:p w:rsidR="00A31E96" w:rsidRDefault="00A31E96" w:rsidP="00E82B9D">
      <w:pPr>
        <w:spacing w:after="0" w:line="240" w:lineRule="auto"/>
        <w:rPr>
          <w:rFonts w:eastAsia="Times New Roman" w:cs="Times New Roman"/>
          <w:b/>
          <w:bCs/>
          <w:sz w:val="24"/>
          <w:szCs w:val="24"/>
        </w:rPr>
      </w:pPr>
    </w:p>
    <w:p w:rsidR="00425EB8" w:rsidRPr="000F4CBD" w:rsidRDefault="00A97847"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11</w:t>
      </w:r>
      <w:r w:rsidRPr="000F4CBD">
        <w:rPr>
          <w:rFonts w:eastAsia="Times New Roman" w:cs="Times New Roman"/>
          <w:b/>
          <w:bCs/>
          <w:sz w:val="24"/>
          <w:szCs w:val="24"/>
          <w:u w:val="single"/>
        </w:rPr>
        <w:t xml:space="preserve"> Dogs At Large; Penalty </w:t>
      </w:r>
      <w:proofErr w:type="gramStart"/>
      <w:r w:rsidRPr="000F4CBD">
        <w:rPr>
          <w:rFonts w:eastAsia="Times New Roman" w:cs="Times New Roman"/>
          <w:b/>
          <w:bCs/>
          <w:sz w:val="24"/>
          <w:szCs w:val="24"/>
          <w:u w:val="single"/>
        </w:rPr>
        <w:t>For</w:t>
      </w:r>
      <w:proofErr w:type="gramEnd"/>
      <w:r w:rsidRPr="000F4CBD">
        <w:rPr>
          <w:rFonts w:eastAsia="Times New Roman" w:cs="Times New Roman"/>
          <w:b/>
          <w:bCs/>
          <w:sz w:val="24"/>
          <w:szCs w:val="24"/>
          <w:u w:val="single"/>
        </w:rPr>
        <w:t xml:space="preserve"> Violation</w:t>
      </w:r>
    </w:p>
    <w:p w:rsidR="00425EB8" w:rsidRPr="000F4CBD" w:rsidRDefault="00425EB8" w:rsidP="00E82B9D">
      <w:pPr>
        <w:numPr>
          <w:ilvl w:val="0"/>
          <w:numId w:val="7"/>
        </w:numPr>
        <w:spacing w:after="0" w:line="240" w:lineRule="auto"/>
        <w:rPr>
          <w:rFonts w:eastAsia="Times New Roman" w:cs="Times New Roman"/>
          <w:sz w:val="24"/>
          <w:szCs w:val="24"/>
        </w:rPr>
      </w:pPr>
      <w:r w:rsidRPr="000F4CBD">
        <w:rPr>
          <w:rFonts w:eastAsia="Times New Roman" w:cs="Times New Roman"/>
          <w:sz w:val="24"/>
          <w:szCs w:val="24"/>
        </w:rPr>
        <w:lastRenderedPageBreak/>
        <w:t>Unlawful Acts: It shall be unlawful:</w:t>
      </w:r>
    </w:p>
    <w:p w:rsidR="00425EB8" w:rsidRPr="005C2816" w:rsidRDefault="00425EB8" w:rsidP="00E82B9D">
      <w:pPr>
        <w:numPr>
          <w:ilvl w:val="1"/>
          <w:numId w:val="7"/>
        </w:numPr>
        <w:spacing w:after="0" w:line="240" w:lineRule="auto"/>
        <w:rPr>
          <w:rFonts w:eastAsia="Times New Roman" w:cs="Times New Roman"/>
          <w:sz w:val="24"/>
          <w:szCs w:val="24"/>
        </w:rPr>
      </w:pPr>
      <w:r w:rsidRPr="00C272DA">
        <w:rPr>
          <w:rFonts w:eastAsia="Times New Roman" w:cs="Times New Roman"/>
          <w:sz w:val="24"/>
          <w:szCs w:val="24"/>
        </w:rPr>
        <w:t>For the owner or keeper of any dog to permit such dog to run at large.</w:t>
      </w:r>
    </w:p>
    <w:p w:rsidR="00425EB8" w:rsidRPr="000F4CBD" w:rsidRDefault="00425EB8" w:rsidP="00E82B9D">
      <w:pPr>
        <w:numPr>
          <w:ilvl w:val="1"/>
          <w:numId w:val="7"/>
        </w:numPr>
        <w:spacing w:after="0" w:line="240" w:lineRule="auto"/>
        <w:rPr>
          <w:rFonts w:eastAsia="Times New Roman" w:cs="Times New Roman"/>
          <w:sz w:val="24"/>
          <w:szCs w:val="24"/>
        </w:rPr>
      </w:pPr>
      <w:r w:rsidRPr="00AB6977">
        <w:rPr>
          <w:rFonts w:eastAsia="Times New Roman" w:cs="Times New Roman"/>
          <w:sz w:val="24"/>
          <w:szCs w:val="24"/>
        </w:rPr>
        <w:t>For an owner of a dog to permit such dog to go upon or be upon the private property of any person without the permissi</w:t>
      </w:r>
      <w:r w:rsidRPr="000F4CBD">
        <w:rPr>
          <w:rFonts w:eastAsia="Times New Roman" w:cs="Times New Roman"/>
          <w:sz w:val="24"/>
          <w:szCs w:val="24"/>
        </w:rPr>
        <w:t>on of the owner or person entitled to the possession of such private property.</w:t>
      </w:r>
    </w:p>
    <w:p w:rsidR="00A97847" w:rsidRDefault="00A97847" w:rsidP="00E82B9D">
      <w:pPr>
        <w:spacing w:after="0" w:line="240" w:lineRule="auto"/>
        <w:ind w:left="720"/>
        <w:rPr>
          <w:rFonts w:eastAsia="Times New Roman" w:cs="Times New Roman"/>
          <w:sz w:val="24"/>
          <w:szCs w:val="24"/>
        </w:rPr>
      </w:pPr>
    </w:p>
    <w:p w:rsidR="00425EB8" w:rsidRPr="000F4CBD" w:rsidRDefault="00425EB8" w:rsidP="00E82B9D">
      <w:pPr>
        <w:numPr>
          <w:ilvl w:val="0"/>
          <w:numId w:val="7"/>
        </w:numPr>
        <w:spacing w:after="0" w:line="240" w:lineRule="auto"/>
        <w:rPr>
          <w:rFonts w:eastAsia="Times New Roman" w:cs="Times New Roman"/>
          <w:sz w:val="24"/>
          <w:szCs w:val="24"/>
        </w:rPr>
      </w:pPr>
      <w:r w:rsidRPr="000F4CBD">
        <w:rPr>
          <w:rFonts w:eastAsia="Times New Roman" w:cs="Times New Roman"/>
          <w:sz w:val="24"/>
          <w:szCs w:val="24"/>
        </w:rPr>
        <w:t>Violation Regardless Of Precautions: The owner of any dog running at large shall be deemed in violation of this section, regardless of the precautions taken to prevent the escape of the dog and to prohibit it from running at large.</w:t>
      </w:r>
    </w:p>
    <w:p w:rsidR="00A97847" w:rsidRDefault="00A97847" w:rsidP="00E82B9D">
      <w:pPr>
        <w:spacing w:after="0" w:line="240" w:lineRule="auto"/>
        <w:ind w:left="720"/>
        <w:rPr>
          <w:rFonts w:eastAsia="Times New Roman" w:cs="Times New Roman"/>
          <w:sz w:val="24"/>
          <w:szCs w:val="24"/>
        </w:rPr>
      </w:pPr>
    </w:p>
    <w:p w:rsidR="00425EB8" w:rsidRPr="000F4CBD" w:rsidRDefault="00425EB8" w:rsidP="00E82B9D">
      <w:pPr>
        <w:numPr>
          <w:ilvl w:val="0"/>
          <w:numId w:val="7"/>
        </w:numPr>
        <w:spacing w:after="0" w:line="240" w:lineRule="auto"/>
        <w:rPr>
          <w:rFonts w:eastAsia="Times New Roman" w:cs="Times New Roman"/>
          <w:sz w:val="24"/>
          <w:szCs w:val="24"/>
        </w:rPr>
      </w:pPr>
      <w:r w:rsidRPr="000F4CBD">
        <w:rPr>
          <w:rFonts w:eastAsia="Times New Roman" w:cs="Times New Roman"/>
          <w:sz w:val="24"/>
          <w:szCs w:val="24"/>
        </w:rPr>
        <w:t>Declared Nuisance: Any dog running at large in violation of the provisions of this section is hereby declared to be a nuisance and a menace to the public health and safety, and the dog shall be taken up and impounded as provided in this chapter.</w:t>
      </w:r>
    </w:p>
    <w:p w:rsidR="00A31E96" w:rsidRDefault="00A31E96" w:rsidP="00E82B9D">
      <w:pPr>
        <w:spacing w:after="0" w:line="240" w:lineRule="auto"/>
        <w:rPr>
          <w:rFonts w:eastAsia="Times New Roman" w:cs="Times New Roman"/>
          <w:b/>
          <w:bCs/>
          <w:sz w:val="24"/>
          <w:szCs w:val="24"/>
        </w:rPr>
      </w:pPr>
    </w:p>
    <w:p w:rsidR="00425EB8" w:rsidRPr="000F4CBD" w:rsidRDefault="00A97847"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12</w:t>
      </w:r>
      <w:r w:rsidRPr="000F4CBD">
        <w:rPr>
          <w:rFonts w:eastAsia="Times New Roman" w:cs="Times New Roman"/>
          <w:b/>
          <w:bCs/>
          <w:sz w:val="24"/>
          <w:szCs w:val="24"/>
          <w:u w:val="single"/>
        </w:rPr>
        <w:t xml:space="preserve"> Prohibited Acts </w:t>
      </w:r>
      <w:proofErr w:type="gramStart"/>
      <w:r w:rsidRPr="000F4CBD">
        <w:rPr>
          <w:rFonts w:eastAsia="Times New Roman" w:cs="Times New Roman"/>
          <w:b/>
          <w:bCs/>
          <w:sz w:val="24"/>
          <w:szCs w:val="24"/>
          <w:u w:val="single"/>
        </w:rPr>
        <w:t>And</w:t>
      </w:r>
      <w:proofErr w:type="gramEnd"/>
      <w:r w:rsidRPr="000F4CBD">
        <w:rPr>
          <w:rFonts w:eastAsia="Times New Roman" w:cs="Times New Roman"/>
          <w:b/>
          <w:bCs/>
          <w:sz w:val="24"/>
          <w:szCs w:val="24"/>
          <w:u w:val="single"/>
        </w:rPr>
        <w:t xml:space="preserve"> Conditions</w:t>
      </w:r>
    </w:p>
    <w:p w:rsidR="00425EB8" w:rsidRPr="000F4CBD" w:rsidRDefault="00425EB8" w:rsidP="00E82B9D">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Disposition Of Dead Animals; Violation: The owner of any animal or fowl that has died or been killed shall remove or bury the carcass of such animal within ten (10) hours after its death; provided, that no horse, cow, ox or other anim</w:t>
      </w:r>
      <w:r w:rsidRPr="00C272DA">
        <w:rPr>
          <w:rFonts w:eastAsia="Times New Roman" w:cs="Times New Roman"/>
          <w:sz w:val="24"/>
          <w:szCs w:val="24"/>
        </w:rPr>
        <w:t xml:space="preserve">al shall be buried within </w:t>
      </w:r>
      <w:del w:id="48" w:author="Shari Phippen" w:date="2015-02-23T11:02:00Z">
        <w:r w:rsidRPr="00C272DA" w:rsidDel="00EA1FFD">
          <w:rPr>
            <w:rFonts w:eastAsia="Times New Roman" w:cs="Times New Roman"/>
            <w:sz w:val="24"/>
            <w:szCs w:val="24"/>
          </w:rPr>
          <w:delText xml:space="preserve">the </w:delText>
        </w:r>
      </w:del>
      <w:del w:id="49" w:author="Shari Phippen" w:date="2015-02-23T09:55:00Z">
        <w:r w:rsidRPr="00C272DA" w:rsidDel="00A31E96">
          <w:rPr>
            <w:rFonts w:eastAsia="Times New Roman" w:cs="Times New Roman"/>
            <w:sz w:val="24"/>
            <w:szCs w:val="24"/>
          </w:rPr>
          <w:delText xml:space="preserve">closely </w:delText>
        </w:r>
      </w:del>
      <w:del w:id="50" w:author="Shari Phippen" w:date="2015-02-23T11:02:00Z">
        <w:r w:rsidRPr="00C272DA" w:rsidDel="00EA1FFD">
          <w:rPr>
            <w:rFonts w:eastAsia="Times New Roman" w:cs="Times New Roman"/>
            <w:sz w:val="24"/>
            <w:szCs w:val="24"/>
          </w:rPr>
          <w:delText>inhabited portions of the city</w:delText>
        </w:r>
      </w:del>
      <w:ins w:id="51" w:author="Shari Phippen" w:date="2015-02-23T11:02:00Z">
        <w:r w:rsidR="00EA1FFD">
          <w:rPr>
            <w:rFonts w:eastAsia="Times New Roman" w:cs="Times New Roman"/>
            <w:sz w:val="24"/>
            <w:szCs w:val="24"/>
          </w:rPr>
          <w:t>1,000’ feet of a residence</w:t>
        </w:r>
      </w:ins>
      <w:r w:rsidRPr="00C272DA">
        <w:rPr>
          <w:rFonts w:eastAsia="Times New Roman" w:cs="Times New Roman"/>
          <w:sz w:val="24"/>
          <w:szCs w:val="24"/>
        </w:rPr>
        <w:t>.</w:t>
      </w:r>
      <w:r w:rsidRPr="000F4CBD">
        <w:rPr>
          <w:rFonts w:eastAsia="Times New Roman" w:cs="Times New Roman"/>
          <w:sz w:val="24"/>
          <w:szCs w:val="24"/>
        </w:rPr>
        <w:t> </w:t>
      </w:r>
    </w:p>
    <w:p w:rsidR="00EA1FFD" w:rsidRDefault="00EA1FFD" w:rsidP="001468E1">
      <w:pPr>
        <w:spacing w:after="0" w:line="240" w:lineRule="auto"/>
        <w:ind w:left="720"/>
        <w:rPr>
          <w:ins w:id="52" w:author="Shari Phippen" w:date="2015-02-23T11:02:00Z"/>
          <w:rFonts w:eastAsia="Times New Roman" w:cs="Times New Roman"/>
          <w:sz w:val="24"/>
          <w:szCs w:val="24"/>
        </w:rPr>
      </w:pPr>
    </w:p>
    <w:p w:rsidR="00425EB8" w:rsidRPr="000F4CBD" w:rsidRDefault="00425EB8" w:rsidP="001468E1">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Diseased Animals: It shall be unlawful for any person to bring into the city for sale or have in his possession with intent to sell or offer for sale, any animal which has a communicable disease or which has been exposed to or which is liable to carry infection from a communicable disease. </w:t>
      </w:r>
    </w:p>
    <w:p w:rsidR="00EA1FFD" w:rsidRDefault="00EA1FFD">
      <w:pPr>
        <w:spacing w:after="0" w:line="240" w:lineRule="auto"/>
        <w:ind w:left="720"/>
        <w:rPr>
          <w:ins w:id="53" w:author="Shari Phippen" w:date="2015-02-23T11:02:00Z"/>
          <w:rFonts w:eastAsia="Times New Roman" w:cs="Times New Roman"/>
          <w:sz w:val="24"/>
          <w:szCs w:val="24"/>
        </w:rPr>
      </w:pPr>
    </w:p>
    <w:p w:rsidR="00425EB8" w:rsidRPr="000F4CBD" w:rsidRDefault="00425EB8">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Diseased Animals For Human Consumption: It shall be unlawful for any person to bring into the city for sale or to sell, or offer for sale any cattle, sheep, swine, fish, game, fowl or poultry which is diseased, unsound, and unwholesome or which for any other reason is unfit for human food. </w:t>
      </w:r>
    </w:p>
    <w:p w:rsidR="00EA1FFD" w:rsidRDefault="00EA1FFD">
      <w:pPr>
        <w:spacing w:after="0" w:line="240" w:lineRule="auto"/>
        <w:ind w:left="720"/>
        <w:rPr>
          <w:ins w:id="54" w:author="Shari Phippen" w:date="2015-02-23T11:02:00Z"/>
          <w:rFonts w:eastAsia="Times New Roman" w:cs="Times New Roman"/>
          <w:sz w:val="24"/>
          <w:szCs w:val="24"/>
        </w:rPr>
      </w:pPr>
    </w:p>
    <w:p w:rsidR="00425EB8" w:rsidRPr="000F4CBD" w:rsidRDefault="00425EB8">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 xml:space="preserve">Female Dogs </w:t>
      </w:r>
      <w:proofErr w:type="gramStart"/>
      <w:r w:rsidRPr="000F4CBD">
        <w:rPr>
          <w:rFonts w:eastAsia="Times New Roman" w:cs="Times New Roman"/>
          <w:sz w:val="24"/>
          <w:szCs w:val="24"/>
        </w:rPr>
        <w:t>In</w:t>
      </w:r>
      <w:proofErr w:type="gramEnd"/>
      <w:r w:rsidRPr="000F4CBD">
        <w:rPr>
          <w:rFonts w:eastAsia="Times New Roman" w:cs="Times New Roman"/>
          <w:sz w:val="24"/>
          <w:szCs w:val="24"/>
        </w:rPr>
        <w:t xml:space="preserve"> Heat: The owner of a female dog in heat shall cause such dog to be penned or enclosed in such a manner as to preclude other dogs from attacking such female dog or being attracted to such female dog so as to create a public nuisance. Any dog found in violation of the provisions of this subsection is hereby declared to be a nuisance and a menace to the public health and safety, and the dog may be taken up and impounded as provided in this chapter. </w:t>
      </w:r>
    </w:p>
    <w:p w:rsidR="00EA1FFD" w:rsidRDefault="00EA1FFD">
      <w:pPr>
        <w:spacing w:after="0" w:line="240" w:lineRule="auto"/>
        <w:ind w:left="720"/>
        <w:rPr>
          <w:ins w:id="55" w:author="Shari Phippen" w:date="2015-02-23T11:02:00Z"/>
          <w:rFonts w:eastAsia="Times New Roman" w:cs="Times New Roman"/>
          <w:sz w:val="24"/>
          <w:szCs w:val="24"/>
        </w:rPr>
      </w:pPr>
    </w:p>
    <w:p w:rsidR="00425EB8" w:rsidRPr="000F4CBD" w:rsidRDefault="00425EB8">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Harbor Stray Dogs: It shall be unlawful for any person to harbor or keep within the city any lost or stray dog. Whenever any dog shall be found which appears to be lost or stray, it shall be the duty of the finder to notify the city recorder or animal control officer, who shall impound such animal for running at large contrary to the terms of this chapter. If there shall be attached to such dog a license tag for the then current fiscal year, the animal control officer shall notify the person to whom such license was issued, at the address given on the license. </w:t>
      </w:r>
    </w:p>
    <w:p w:rsidR="00EA1FFD" w:rsidRDefault="00EA1FFD">
      <w:pPr>
        <w:spacing w:after="0" w:line="240" w:lineRule="auto"/>
        <w:ind w:left="720"/>
        <w:rPr>
          <w:ins w:id="56" w:author="Shari Phippen" w:date="2015-02-23T11:03:00Z"/>
          <w:rFonts w:eastAsia="Times New Roman" w:cs="Times New Roman"/>
          <w:sz w:val="24"/>
          <w:szCs w:val="24"/>
        </w:rPr>
      </w:pPr>
    </w:p>
    <w:p w:rsidR="00425EB8" w:rsidRPr="000F4CBD" w:rsidRDefault="00425EB8">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 xml:space="preserve">Loud Or Offensive Animals: No person shall own, keep or harbor any animal which by loud, continued or frequent barking, howling, yelping, meowing, or by noxious or offensive noise or odor shall annoy, disturb or endanger the health and welfare of any person or neighborhood, nor any dog which molests passersby, chases vehicles, attacks or destroys other domestic animals, or trespasses upon private property or upon public property in such a manner as to damage property. A violation of this subsection shall be unlawful and such is hereby declared to be a nuisance, and each day a violation is permitted to exist or continue shall </w:t>
      </w:r>
      <w:proofErr w:type="gramStart"/>
      <w:r w:rsidRPr="000F4CBD">
        <w:rPr>
          <w:rFonts w:eastAsia="Times New Roman" w:cs="Times New Roman"/>
          <w:sz w:val="24"/>
          <w:szCs w:val="24"/>
        </w:rPr>
        <w:t>consisted</w:t>
      </w:r>
      <w:proofErr w:type="gramEnd"/>
      <w:r w:rsidRPr="000F4CBD">
        <w:rPr>
          <w:rFonts w:eastAsia="Times New Roman" w:cs="Times New Roman"/>
          <w:sz w:val="24"/>
          <w:szCs w:val="24"/>
        </w:rPr>
        <w:t xml:space="preserve"> a separate offense. This subsection shall not apply to the city dog pound, veterinary hospitals or medical laboratories. </w:t>
      </w:r>
    </w:p>
    <w:p w:rsidR="00EA1FFD" w:rsidRDefault="00EA1FFD">
      <w:pPr>
        <w:spacing w:after="0" w:line="240" w:lineRule="auto"/>
        <w:ind w:left="720"/>
        <w:rPr>
          <w:ins w:id="57" w:author="Shari Phippen" w:date="2015-02-23T11:03:00Z"/>
          <w:rFonts w:eastAsia="Times New Roman" w:cs="Times New Roman"/>
          <w:sz w:val="24"/>
          <w:szCs w:val="24"/>
        </w:rPr>
      </w:pPr>
    </w:p>
    <w:p w:rsidR="00425EB8" w:rsidRPr="000F4CBD" w:rsidRDefault="00425EB8">
      <w:pPr>
        <w:numPr>
          <w:ilvl w:val="0"/>
          <w:numId w:val="8"/>
        </w:numPr>
        <w:spacing w:after="0" w:line="240" w:lineRule="auto"/>
        <w:rPr>
          <w:rFonts w:eastAsia="Times New Roman" w:cs="Times New Roman"/>
          <w:sz w:val="24"/>
          <w:szCs w:val="24"/>
        </w:rPr>
      </w:pPr>
      <w:r w:rsidRPr="000F4CBD">
        <w:rPr>
          <w:rFonts w:eastAsia="Times New Roman" w:cs="Times New Roman"/>
          <w:sz w:val="24"/>
          <w:szCs w:val="24"/>
        </w:rPr>
        <w:t>Trespassing Animals: It shall be unlawful for any owner or caretaker of any domestic fowl or animal to permit such fowl or animal to trespass upon the premises of another person.</w:t>
      </w:r>
    </w:p>
    <w:p w:rsidR="00A31E96" w:rsidRDefault="00A31E96">
      <w:pPr>
        <w:spacing w:after="0" w:line="240" w:lineRule="auto"/>
        <w:rPr>
          <w:rFonts w:eastAsia="Times New Roman" w:cs="Times New Roman"/>
          <w:b/>
          <w:bCs/>
          <w:sz w:val="24"/>
          <w:szCs w:val="24"/>
        </w:rPr>
      </w:pPr>
    </w:p>
    <w:p w:rsidR="00425EB8" w:rsidRPr="000F4CBD" w:rsidRDefault="00627877"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13</w:t>
      </w:r>
      <w:r w:rsidRPr="000F4CBD">
        <w:rPr>
          <w:rFonts w:eastAsia="Times New Roman" w:cs="Times New Roman"/>
          <w:b/>
          <w:bCs/>
          <w:sz w:val="24"/>
          <w:szCs w:val="24"/>
          <w:u w:val="single"/>
        </w:rPr>
        <w:t xml:space="preserve"> Impounding</w:t>
      </w:r>
    </w:p>
    <w:p w:rsidR="00425EB8" w:rsidRPr="000F4CBD" w:rsidRDefault="00425EB8" w:rsidP="00E82B9D">
      <w:pPr>
        <w:numPr>
          <w:ilvl w:val="0"/>
          <w:numId w:val="9"/>
        </w:numPr>
        <w:spacing w:after="0" w:line="240" w:lineRule="auto"/>
        <w:rPr>
          <w:rFonts w:eastAsia="Times New Roman" w:cs="Times New Roman"/>
          <w:sz w:val="24"/>
          <w:szCs w:val="24"/>
        </w:rPr>
      </w:pPr>
      <w:r w:rsidRPr="000F4CBD">
        <w:rPr>
          <w:rFonts w:eastAsia="Times New Roman" w:cs="Times New Roman"/>
          <w:sz w:val="24"/>
          <w:szCs w:val="24"/>
        </w:rPr>
        <w:t xml:space="preserve">Duty </w:t>
      </w:r>
      <w:proofErr w:type="gramStart"/>
      <w:r w:rsidRPr="000F4CBD">
        <w:rPr>
          <w:rFonts w:eastAsia="Times New Roman" w:cs="Times New Roman"/>
          <w:sz w:val="24"/>
          <w:szCs w:val="24"/>
        </w:rPr>
        <w:t>Of</w:t>
      </w:r>
      <w:proofErr w:type="gramEnd"/>
      <w:r w:rsidRPr="000F4CBD">
        <w:rPr>
          <w:rFonts w:eastAsia="Times New Roman" w:cs="Times New Roman"/>
          <w:sz w:val="24"/>
          <w:szCs w:val="24"/>
        </w:rPr>
        <w:t xml:space="preserve"> Official To Impound: It shall be the duty of every police officer or other designated official to apprehend any dog found in violation of this chapter </w:t>
      </w:r>
      <w:r w:rsidRPr="00C272DA">
        <w:rPr>
          <w:rFonts w:eastAsia="Times New Roman" w:cs="Times New Roman"/>
          <w:sz w:val="24"/>
          <w:szCs w:val="24"/>
        </w:rPr>
        <w:t>and to impound such dog in the pound or other suitable place. The animal control officer, or some other designated official, upon receiving any dog, shall make a complete registry, entering the breed, color and sex of such dog and whether licensed. If licensed, he shall enter the name and address of the owner and number of the license.</w:t>
      </w:r>
      <w:r w:rsidRPr="000F4CBD">
        <w:rPr>
          <w:rFonts w:eastAsia="Times New Roman" w:cs="Times New Roman"/>
          <w:sz w:val="24"/>
          <w:szCs w:val="24"/>
        </w:rPr>
        <w:t> </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9"/>
        </w:numPr>
        <w:spacing w:after="0" w:line="240" w:lineRule="auto"/>
        <w:rPr>
          <w:rFonts w:eastAsia="Times New Roman" w:cs="Times New Roman"/>
          <w:sz w:val="24"/>
          <w:szCs w:val="24"/>
        </w:rPr>
      </w:pPr>
      <w:r w:rsidRPr="000F4CBD">
        <w:rPr>
          <w:rFonts w:eastAsia="Times New Roman" w:cs="Times New Roman"/>
          <w:sz w:val="24"/>
          <w:szCs w:val="24"/>
        </w:rPr>
        <w:t>Interference With Impounding Prohibited: It shall be unlawful for any person to hinder, delay, interfere with, or obstruct the animal control officer or any of his assistants while engaging in capturing, securing or taking to the dog pound any dog or dogs liable to be impounded, or to break open or in any manner directly or indirectly aid, counsel or advise the breaking open of any dog pound or ambulance, wagon or other vehicle used for the collecting or conveying of dogs to the dog pound. </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9"/>
        </w:numPr>
        <w:spacing w:after="0" w:line="240" w:lineRule="auto"/>
        <w:rPr>
          <w:rFonts w:eastAsia="Times New Roman" w:cs="Times New Roman"/>
          <w:sz w:val="24"/>
          <w:szCs w:val="24"/>
        </w:rPr>
      </w:pPr>
      <w:r w:rsidRPr="000F4CBD">
        <w:rPr>
          <w:rFonts w:eastAsia="Times New Roman" w:cs="Times New Roman"/>
          <w:sz w:val="24"/>
          <w:szCs w:val="24"/>
        </w:rPr>
        <w:t>Records Maintained: The animal control officer shall keep a record of each animal impounded by him, the date of receipt of such animal, the date and manner of its disposal and, if redeemed, reclaimed or sold, the name of the person by whom redeemed, reclaimed or purchased, the address of such person, the amounts of all fees received or collected for or because of the impounding, reclaiming or purchasing thereof, together with the number of any tag and the date of any tag exhibited or issued upon the redemption or sale of such animal. </w:t>
      </w:r>
    </w:p>
    <w:p w:rsidR="00EA1FFD" w:rsidRDefault="00EA1FFD" w:rsidP="001468E1">
      <w:pPr>
        <w:spacing w:after="0" w:line="240" w:lineRule="auto"/>
        <w:ind w:left="720"/>
        <w:rPr>
          <w:ins w:id="58" w:author="Shari Phippen" w:date="2015-02-23T11:03:00Z"/>
          <w:rFonts w:eastAsia="Times New Roman" w:cs="Times New Roman"/>
          <w:sz w:val="24"/>
          <w:szCs w:val="24"/>
        </w:rPr>
      </w:pPr>
    </w:p>
    <w:p w:rsidR="00425EB8" w:rsidRPr="000F4CBD" w:rsidRDefault="00425EB8" w:rsidP="001468E1">
      <w:pPr>
        <w:numPr>
          <w:ilvl w:val="0"/>
          <w:numId w:val="9"/>
        </w:numPr>
        <w:spacing w:after="0" w:line="240" w:lineRule="auto"/>
        <w:rPr>
          <w:rFonts w:eastAsia="Times New Roman" w:cs="Times New Roman"/>
          <w:sz w:val="24"/>
          <w:szCs w:val="24"/>
        </w:rPr>
      </w:pPr>
      <w:r w:rsidRPr="000F4CBD">
        <w:rPr>
          <w:rFonts w:eastAsia="Times New Roman" w:cs="Times New Roman"/>
          <w:sz w:val="24"/>
          <w:szCs w:val="24"/>
        </w:rPr>
        <w:t xml:space="preserve">Redemption Of Impounded Dogs: Any dog impounded as a licensed or unlicensed dog may be redeemed and taken from such pound by the owner or any authorized person upon exhibiting to the animal control officer or person having charge of said pound a certificate of registry, as provided in subsection A of this section, showing that the license imposed by this chapter has been paid for such dog, a receipt showing that all fines imposed for violation of this chapter have been paid, and upon paying the person </w:t>
      </w:r>
      <w:r w:rsidRPr="000F4CBD">
        <w:rPr>
          <w:rFonts w:eastAsia="Times New Roman" w:cs="Times New Roman"/>
          <w:sz w:val="24"/>
          <w:szCs w:val="24"/>
        </w:rPr>
        <w:lastRenderedPageBreak/>
        <w:t>in charge of the pound an impounding fee as established by resolution of the city council for each and every day such dog shall have been impounded. All impounded dogs not redeemed within five (5) days shall be sold for the best price obtainable at either private or public sale, and all monies received from such sales shall be paid daily to the city treasurer. All dogs that are not sold or redeemed in the required time shall be disposed of in a humane manner. </w:t>
      </w:r>
    </w:p>
    <w:p w:rsidR="00627877" w:rsidRDefault="00627877">
      <w:pPr>
        <w:spacing w:after="0" w:line="240" w:lineRule="auto"/>
        <w:ind w:left="720"/>
        <w:rPr>
          <w:ins w:id="59" w:author="Shari Phippen" w:date="2015-02-23T11:20:00Z"/>
          <w:rFonts w:eastAsia="Times New Roman" w:cs="Times New Roman"/>
          <w:sz w:val="24"/>
          <w:szCs w:val="24"/>
        </w:rPr>
      </w:pPr>
    </w:p>
    <w:p w:rsidR="00425EB8" w:rsidRPr="000F4CBD" w:rsidRDefault="00425EB8">
      <w:pPr>
        <w:numPr>
          <w:ilvl w:val="0"/>
          <w:numId w:val="9"/>
        </w:numPr>
        <w:spacing w:after="0" w:line="240" w:lineRule="auto"/>
        <w:rPr>
          <w:rFonts w:eastAsia="Times New Roman" w:cs="Times New Roman"/>
          <w:sz w:val="24"/>
          <w:szCs w:val="24"/>
        </w:rPr>
      </w:pPr>
      <w:r w:rsidRPr="000F4CBD">
        <w:rPr>
          <w:rFonts w:eastAsia="Times New Roman" w:cs="Times New Roman"/>
          <w:sz w:val="24"/>
          <w:szCs w:val="24"/>
        </w:rPr>
        <w:t xml:space="preserve">Disposition </w:t>
      </w:r>
      <w:proofErr w:type="gramStart"/>
      <w:r w:rsidRPr="000F4CBD">
        <w:rPr>
          <w:rFonts w:eastAsia="Times New Roman" w:cs="Times New Roman"/>
          <w:sz w:val="24"/>
          <w:szCs w:val="24"/>
        </w:rPr>
        <w:t>Of</w:t>
      </w:r>
      <w:proofErr w:type="gramEnd"/>
      <w:r w:rsidRPr="000F4CBD">
        <w:rPr>
          <w:rFonts w:eastAsia="Times New Roman" w:cs="Times New Roman"/>
          <w:sz w:val="24"/>
          <w:szCs w:val="24"/>
        </w:rPr>
        <w:t xml:space="preserve"> Unclaimed Or Infected Dogs: All impounded dogs not redeemed within five (5) days of the date of impounding may be destroyed or sold to the person first making written request for purchase at such price as may be deemed agreeable. In the case of dogs severely injured or having contagious disease other than rabies and which in the animal control officer's judgment are suffering and recovery is doubtful, the animal control officer may destroy the dog without waiting the five (5) day period.</w:t>
      </w:r>
    </w:p>
    <w:p w:rsidR="00A31E96" w:rsidRDefault="00A31E96">
      <w:pPr>
        <w:spacing w:after="0" w:line="240" w:lineRule="auto"/>
        <w:rPr>
          <w:rFonts w:eastAsia="Times New Roman" w:cs="Times New Roman"/>
          <w:b/>
          <w:bCs/>
          <w:sz w:val="24"/>
          <w:szCs w:val="24"/>
        </w:rPr>
      </w:pPr>
    </w:p>
    <w:p w:rsidR="00425EB8" w:rsidRPr="000F4CBD" w:rsidRDefault="00B0685E"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14</w:t>
      </w:r>
      <w:r w:rsidRPr="000F4CBD">
        <w:rPr>
          <w:rFonts w:eastAsia="Times New Roman" w:cs="Times New Roman"/>
          <w:b/>
          <w:bCs/>
          <w:sz w:val="24"/>
          <w:szCs w:val="24"/>
          <w:u w:val="single"/>
        </w:rPr>
        <w:t xml:space="preserve"> Dogs Attacking</w:t>
      </w:r>
    </w:p>
    <w:p w:rsidR="00425EB8" w:rsidRPr="000F4CBD" w:rsidRDefault="00425EB8" w:rsidP="00E82B9D">
      <w:pPr>
        <w:numPr>
          <w:ilvl w:val="0"/>
          <w:numId w:val="10"/>
        </w:numPr>
        <w:spacing w:after="0" w:line="240" w:lineRule="auto"/>
        <w:rPr>
          <w:rFonts w:eastAsia="Times New Roman" w:cs="Times New Roman"/>
          <w:sz w:val="24"/>
          <w:szCs w:val="24"/>
        </w:rPr>
      </w:pPr>
      <w:r w:rsidRPr="000F4CBD">
        <w:rPr>
          <w:rFonts w:eastAsia="Times New Roman" w:cs="Times New Roman"/>
          <w:sz w:val="24"/>
          <w:szCs w:val="24"/>
        </w:rPr>
        <w:t>Unlawful: It shall be unlawful for the owner or person having charge, care, custody or control of any dog to allow</w:t>
      </w:r>
      <w:r w:rsidRPr="00C272DA">
        <w:rPr>
          <w:rFonts w:eastAsia="Times New Roman" w:cs="Times New Roman"/>
          <w:sz w:val="24"/>
          <w:szCs w:val="24"/>
        </w:rPr>
        <w:t xml:space="preserve"> such dog to attack, chase or worry any person, any domestic animal, </w:t>
      </w:r>
      <w:proofErr w:type="gramStart"/>
      <w:r w:rsidRPr="00C272DA">
        <w:rPr>
          <w:rFonts w:eastAsia="Times New Roman" w:cs="Times New Roman"/>
          <w:sz w:val="24"/>
          <w:szCs w:val="24"/>
        </w:rPr>
        <w:t>any</w:t>
      </w:r>
      <w:proofErr w:type="gramEnd"/>
      <w:r w:rsidRPr="00C272DA">
        <w:rPr>
          <w:rFonts w:eastAsia="Times New Roman" w:cs="Times New Roman"/>
          <w:sz w:val="24"/>
          <w:szCs w:val="24"/>
        </w:rPr>
        <w:t xml:space="preserve"> species of hoofed protected wildlife or domestic fowl. "Worry" as used in this section, shall mean to harass by tearing, snapping, chasing, biting, shaking with the teeth or other sim</w:t>
      </w:r>
      <w:r w:rsidRPr="000F4CBD">
        <w:rPr>
          <w:rFonts w:eastAsia="Times New Roman" w:cs="Times New Roman"/>
          <w:sz w:val="24"/>
          <w:szCs w:val="24"/>
        </w:rPr>
        <w:t>ilar threatening actions.</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10"/>
        </w:numPr>
        <w:spacing w:after="0" w:line="240" w:lineRule="auto"/>
        <w:rPr>
          <w:rFonts w:eastAsia="Times New Roman" w:cs="Times New Roman"/>
          <w:sz w:val="24"/>
          <w:szCs w:val="24"/>
        </w:rPr>
      </w:pPr>
      <w:r w:rsidRPr="000F4CBD">
        <w:rPr>
          <w:rFonts w:eastAsia="Times New Roman" w:cs="Times New Roman"/>
          <w:sz w:val="24"/>
          <w:szCs w:val="24"/>
        </w:rPr>
        <w:t xml:space="preserve">Owner Liability: The owner in violation of subsection A of this </w:t>
      </w:r>
      <w:proofErr w:type="gramStart"/>
      <w:r w:rsidRPr="000F4CBD">
        <w:rPr>
          <w:rFonts w:eastAsia="Times New Roman" w:cs="Times New Roman"/>
          <w:sz w:val="24"/>
          <w:szCs w:val="24"/>
        </w:rPr>
        <w:t>section,</w:t>
      </w:r>
      <w:proofErr w:type="gramEnd"/>
      <w:r w:rsidRPr="000F4CBD">
        <w:rPr>
          <w:rFonts w:eastAsia="Times New Roman" w:cs="Times New Roman"/>
          <w:sz w:val="24"/>
          <w:szCs w:val="24"/>
        </w:rPr>
        <w:t xml:space="preserve"> shall be strictly liable for violation of this section. In addition to being subject to prosecution under subsection A of this section, the owner of such dog shall also be liable in damages to any person injured or to the owner of any animals injured or destroyed thereby.</w:t>
      </w:r>
    </w:p>
    <w:p w:rsidR="00EA1FFD" w:rsidRDefault="00EA1FFD" w:rsidP="00E82B9D">
      <w:pPr>
        <w:spacing w:after="0" w:line="240" w:lineRule="auto"/>
        <w:ind w:left="720"/>
        <w:rPr>
          <w:rFonts w:eastAsia="Times New Roman" w:cs="Times New Roman"/>
          <w:sz w:val="24"/>
          <w:szCs w:val="24"/>
        </w:rPr>
      </w:pPr>
    </w:p>
    <w:p w:rsidR="00425EB8" w:rsidRPr="000F4CBD" w:rsidRDefault="00425EB8" w:rsidP="00E82B9D">
      <w:pPr>
        <w:numPr>
          <w:ilvl w:val="0"/>
          <w:numId w:val="10"/>
        </w:numPr>
        <w:spacing w:after="0" w:line="240" w:lineRule="auto"/>
        <w:rPr>
          <w:rFonts w:eastAsia="Times New Roman" w:cs="Times New Roman"/>
          <w:sz w:val="24"/>
          <w:szCs w:val="24"/>
        </w:rPr>
      </w:pPr>
      <w:r w:rsidRPr="000F4CBD">
        <w:rPr>
          <w:rFonts w:eastAsia="Times New Roman" w:cs="Times New Roman"/>
          <w:sz w:val="24"/>
          <w:szCs w:val="24"/>
        </w:rPr>
        <w:t>Dogs May Be Killed: Any person may kill a dog while it is committing any of the acts specified in subsection A of this section or while such dog is being pursued thereafter.</w:t>
      </w:r>
    </w:p>
    <w:p w:rsidR="00A31E96" w:rsidRDefault="00A31E96" w:rsidP="00E82B9D">
      <w:pPr>
        <w:spacing w:after="0" w:line="240" w:lineRule="auto"/>
        <w:rPr>
          <w:rFonts w:eastAsia="Times New Roman" w:cs="Times New Roman"/>
          <w:b/>
          <w:bCs/>
          <w:sz w:val="24"/>
          <w:szCs w:val="24"/>
        </w:rPr>
      </w:pPr>
    </w:p>
    <w:p w:rsidR="00425EB8" w:rsidRPr="000F4CBD" w:rsidRDefault="00B0685E" w:rsidP="00E82B9D">
      <w:pPr>
        <w:spacing w:after="0" w:line="240" w:lineRule="auto"/>
        <w:rPr>
          <w:rFonts w:eastAsia="Times New Roman" w:cs="Times New Roman"/>
          <w:b/>
          <w:bCs/>
          <w:sz w:val="24"/>
          <w:szCs w:val="24"/>
        </w:rPr>
      </w:pPr>
      <w:r w:rsidRPr="000F4CBD">
        <w:rPr>
          <w:rFonts w:eastAsia="Times New Roman" w:cs="Times New Roman"/>
          <w:b/>
          <w:bCs/>
          <w:sz w:val="24"/>
          <w:szCs w:val="24"/>
          <w:u w:val="single"/>
        </w:rPr>
        <w:t>5-1-</w:t>
      </w:r>
      <w:r w:rsidR="003F21FD">
        <w:rPr>
          <w:rFonts w:eastAsia="Times New Roman" w:cs="Times New Roman"/>
          <w:b/>
          <w:bCs/>
          <w:sz w:val="24"/>
          <w:szCs w:val="24"/>
          <w:u w:val="single"/>
        </w:rPr>
        <w:t>15</w:t>
      </w:r>
      <w:r w:rsidRPr="000F4CBD">
        <w:rPr>
          <w:rFonts w:eastAsia="Times New Roman" w:cs="Times New Roman"/>
          <w:b/>
          <w:bCs/>
          <w:sz w:val="24"/>
          <w:szCs w:val="24"/>
          <w:u w:val="single"/>
        </w:rPr>
        <w:t xml:space="preserve"> Animal Waste</w:t>
      </w:r>
    </w:p>
    <w:p w:rsidR="00425EB8" w:rsidRDefault="00425EB8" w:rsidP="00E82B9D">
      <w:pPr>
        <w:spacing w:after="0" w:line="240" w:lineRule="auto"/>
        <w:rPr>
          <w:rFonts w:eastAsia="Times New Roman" w:cs="Times New Roman"/>
          <w:sz w:val="24"/>
          <w:szCs w:val="24"/>
        </w:rPr>
      </w:pPr>
      <w:r w:rsidRPr="000F4CBD">
        <w:rPr>
          <w:rFonts w:eastAsia="Times New Roman" w:cs="Times New Roman"/>
          <w:sz w:val="24"/>
          <w:szCs w:val="24"/>
        </w:rPr>
        <w:t>The owner or any person having control over or charge of any dog or other animal shall be responsible for the removal of any feces deposited by such dog or animal in any public place, including, but not limited to, sidewalks, streets, planting strips, parking lots, parks, recreational areas or on private property not in the ownership or control of the person having control or purporting to have control over or charge of such dog or animal.</w:t>
      </w:r>
    </w:p>
    <w:p w:rsidR="00A31E96" w:rsidRDefault="00A31E96" w:rsidP="00E82B9D">
      <w:pPr>
        <w:spacing w:after="0" w:line="240" w:lineRule="auto"/>
        <w:rPr>
          <w:rFonts w:eastAsia="Times New Roman" w:cs="Times New Roman"/>
          <w:sz w:val="24"/>
          <w:szCs w:val="24"/>
        </w:rPr>
      </w:pPr>
    </w:p>
    <w:p w:rsidR="00A31E96" w:rsidRPr="000F4CBD" w:rsidRDefault="00E5611A" w:rsidP="00E82B9D">
      <w:pPr>
        <w:spacing w:after="0" w:line="240" w:lineRule="auto"/>
        <w:rPr>
          <w:rFonts w:eastAsia="Times New Roman" w:cs="Times New Roman"/>
          <w:b/>
          <w:bCs/>
          <w:sz w:val="24"/>
          <w:szCs w:val="24"/>
        </w:rPr>
      </w:pPr>
      <w:hyperlink r:id="rId43" w:anchor="name=5-1-13_Penalty" w:tgtFrame="_blank" w:history="1">
        <w:r w:rsidR="00A31E96" w:rsidRPr="000F4CBD">
          <w:rPr>
            <w:rFonts w:eastAsia="Times New Roman" w:cs="Times New Roman"/>
            <w:b/>
            <w:bCs/>
            <w:sz w:val="24"/>
            <w:szCs w:val="24"/>
            <w:u w:val="single"/>
          </w:rPr>
          <w:t>5-1-</w:t>
        </w:r>
        <w:r w:rsidR="003F21FD">
          <w:rPr>
            <w:rFonts w:eastAsia="Times New Roman" w:cs="Times New Roman"/>
            <w:b/>
            <w:bCs/>
            <w:sz w:val="24"/>
            <w:szCs w:val="24"/>
            <w:u w:val="single"/>
          </w:rPr>
          <w:t>16</w:t>
        </w:r>
        <w:r w:rsidR="00A31E96" w:rsidRPr="000F4CBD">
          <w:rPr>
            <w:rFonts w:eastAsia="Times New Roman" w:cs="Times New Roman"/>
            <w:b/>
            <w:bCs/>
            <w:sz w:val="24"/>
            <w:szCs w:val="24"/>
            <w:u w:val="single"/>
          </w:rPr>
          <w:t xml:space="preserve"> Penalty</w:t>
        </w:r>
      </w:hyperlink>
    </w:p>
    <w:p w:rsidR="00A31E96" w:rsidRPr="00C272DA" w:rsidRDefault="00A31E96" w:rsidP="00E82B9D">
      <w:pPr>
        <w:spacing w:after="0" w:line="240" w:lineRule="auto"/>
        <w:rPr>
          <w:rFonts w:eastAsia="Times New Roman" w:cs="Times New Roman"/>
          <w:sz w:val="24"/>
          <w:szCs w:val="24"/>
        </w:rPr>
      </w:pPr>
      <w:r w:rsidRPr="000F4CBD">
        <w:rPr>
          <w:rFonts w:eastAsia="Times New Roman" w:cs="Times New Roman"/>
          <w:sz w:val="24"/>
          <w:szCs w:val="24"/>
        </w:rPr>
        <w:t>Any person violating any section of this chapter shall be guilty of a class B misdemeanor and subject to penalty as provided in section 1-4-1of this code. Each day the violation is permitted to exist or continue shall constitute a separate offense.</w:t>
      </w:r>
    </w:p>
    <w:p w:rsidR="00A31E96" w:rsidRPr="00C272DA" w:rsidRDefault="00A31E96" w:rsidP="00E82B9D">
      <w:pPr>
        <w:spacing w:after="0" w:line="240" w:lineRule="auto"/>
        <w:rPr>
          <w:rFonts w:eastAsia="Times New Roman" w:cs="Times New Roman"/>
          <w:sz w:val="24"/>
          <w:szCs w:val="24"/>
        </w:rPr>
      </w:pPr>
    </w:p>
    <w:sectPr w:rsidR="00A31E96" w:rsidRPr="00C272DA">
      <w:headerReference w:type="default" r:id="rId44"/>
      <w:footerReference w:type="default" r:id="rId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hari Phippen" w:date="2015-02-23T11:27:00Z" w:initials="SP">
    <w:p w:rsidR="00627877" w:rsidRDefault="00627877">
      <w:pPr>
        <w:pStyle w:val="CommentText"/>
      </w:pPr>
      <w:r>
        <w:rPr>
          <w:rStyle w:val="CommentReference"/>
        </w:rPr>
        <w:annotationRef/>
      </w:r>
      <w:r>
        <w:t>It is not the practice of the City to issue new tags each year.  Once issued a tag is good as long as the registration lasts.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2B" w:rsidRDefault="007F7A2B" w:rsidP="007F7A2B">
      <w:pPr>
        <w:spacing w:after="0" w:line="240" w:lineRule="auto"/>
      </w:pPr>
      <w:r>
        <w:separator/>
      </w:r>
    </w:p>
  </w:endnote>
  <w:endnote w:type="continuationSeparator" w:id="0">
    <w:p w:rsidR="007F7A2B" w:rsidRDefault="007F7A2B" w:rsidP="007F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0" w:author="Shari Phippen" w:date="2015-02-23T12:22:00Z"/>
  <w:sdt>
    <w:sdtPr>
      <w:id w:val="1690631420"/>
      <w:docPartObj>
        <w:docPartGallery w:val="Page Numbers (Bottom of Page)"/>
        <w:docPartUnique/>
      </w:docPartObj>
    </w:sdtPr>
    <w:sdtEndPr>
      <w:rPr>
        <w:noProof/>
      </w:rPr>
    </w:sdtEndPr>
    <w:sdtContent>
      <w:customXmlInsRangeEnd w:id="60"/>
      <w:p w:rsidR="007F7A2B" w:rsidRDefault="007F7A2B">
        <w:pPr>
          <w:pStyle w:val="Footer"/>
          <w:jc w:val="right"/>
          <w:rPr>
            <w:ins w:id="61" w:author="Shari Phippen" w:date="2015-02-23T12:22:00Z"/>
          </w:rPr>
        </w:pPr>
        <w:ins w:id="62" w:author="Shari Phippen" w:date="2015-02-23T12:22:00Z">
          <w:r>
            <w:fldChar w:fldCharType="begin"/>
          </w:r>
          <w:r>
            <w:instrText xml:space="preserve"> PAGE   \* MERGEFORMAT </w:instrText>
          </w:r>
          <w:r>
            <w:fldChar w:fldCharType="separate"/>
          </w:r>
        </w:ins>
        <w:r w:rsidR="00E5611A">
          <w:rPr>
            <w:noProof/>
          </w:rPr>
          <w:t>1</w:t>
        </w:r>
        <w:ins w:id="63" w:author="Shari Phippen" w:date="2015-02-23T12:22:00Z">
          <w:r>
            <w:rPr>
              <w:noProof/>
            </w:rPr>
            <w:fldChar w:fldCharType="end"/>
          </w:r>
        </w:ins>
      </w:p>
      <w:customXmlInsRangeStart w:id="64" w:author="Shari Phippen" w:date="2015-02-23T12:22:00Z"/>
    </w:sdtContent>
  </w:sdt>
  <w:customXmlInsRangeEnd w:id="64"/>
  <w:p w:rsidR="007F7A2B" w:rsidRDefault="007F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2B" w:rsidRDefault="007F7A2B" w:rsidP="007F7A2B">
      <w:pPr>
        <w:spacing w:after="0" w:line="240" w:lineRule="auto"/>
      </w:pPr>
      <w:r>
        <w:separator/>
      </w:r>
    </w:p>
  </w:footnote>
  <w:footnote w:type="continuationSeparator" w:id="0">
    <w:p w:rsidR="007F7A2B" w:rsidRDefault="007F7A2B" w:rsidP="007F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2B" w:rsidRDefault="00E5611A" w:rsidP="007F7A2B">
    <w:pPr>
      <w:pStyle w:val="Header"/>
      <w:jc w:val="center"/>
    </w:pPr>
    <w:r>
      <w:t>4-20-15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8C"/>
    <w:multiLevelType w:val="hybridMultilevel"/>
    <w:tmpl w:val="BB7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655D"/>
    <w:multiLevelType w:val="multilevel"/>
    <w:tmpl w:val="E15632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BF958DB"/>
    <w:multiLevelType w:val="hybridMultilevel"/>
    <w:tmpl w:val="1602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A3EC5"/>
    <w:multiLevelType w:val="hybridMultilevel"/>
    <w:tmpl w:val="B5203F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97B5A"/>
    <w:multiLevelType w:val="hybridMultilevel"/>
    <w:tmpl w:val="176A9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4D01D3"/>
    <w:multiLevelType w:val="hybridMultilevel"/>
    <w:tmpl w:val="8C96B9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D0452"/>
    <w:multiLevelType w:val="hybridMultilevel"/>
    <w:tmpl w:val="FB86F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1A6764"/>
    <w:multiLevelType w:val="multilevel"/>
    <w:tmpl w:val="774403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C0A06D1"/>
    <w:multiLevelType w:val="multilevel"/>
    <w:tmpl w:val="6CA8DF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C596F95"/>
    <w:multiLevelType w:val="hybridMultilevel"/>
    <w:tmpl w:val="E0025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D4E92"/>
    <w:multiLevelType w:val="hybridMultilevel"/>
    <w:tmpl w:val="1F9AC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7D3FA6"/>
    <w:multiLevelType w:val="multilevel"/>
    <w:tmpl w:val="F8DE17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44C75BC9"/>
    <w:multiLevelType w:val="hybridMultilevel"/>
    <w:tmpl w:val="00F04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47C50"/>
    <w:multiLevelType w:val="multilevel"/>
    <w:tmpl w:val="A2D0AD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15B46EA"/>
    <w:multiLevelType w:val="multilevel"/>
    <w:tmpl w:val="89C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75698"/>
    <w:multiLevelType w:val="multilevel"/>
    <w:tmpl w:val="AE047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C1148AE"/>
    <w:multiLevelType w:val="multilevel"/>
    <w:tmpl w:val="132861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F26591A"/>
    <w:multiLevelType w:val="multilevel"/>
    <w:tmpl w:val="719C03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D6A1FE3"/>
    <w:multiLevelType w:val="multilevel"/>
    <w:tmpl w:val="056413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1"/>
  </w:num>
  <w:num w:numId="3">
    <w:abstractNumId w:val="13"/>
  </w:num>
  <w:num w:numId="4">
    <w:abstractNumId w:val="17"/>
  </w:num>
  <w:num w:numId="5">
    <w:abstractNumId w:val="16"/>
  </w:num>
  <w:num w:numId="6">
    <w:abstractNumId w:val="7"/>
  </w:num>
  <w:num w:numId="7">
    <w:abstractNumId w:val="8"/>
  </w:num>
  <w:num w:numId="8">
    <w:abstractNumId w:val="18"/>
  </w:num>
  <w:num w:numId="9">
    <w:abstractNumId w:val="15"/>
  </w:num>
  <w:num w:numId="10">
    <w:abstractNumId w:val="11"/>
  </w:num>
  <w:num w:numId="11">
    <w:abstractNumId w:val="0"/>
  </w:num>
  <w:num w:numId="12">
    <w:abstractNumId w:val="12"/>
  </w:num>
  <w:num w:numId="13">
    <w:abstractNumId w:val="9"/>
  </w:num>
  <w:num w:numId="14">
    <w:abstractNumId w:val="5"/>
  </w:num>
  <w:num w:numId="15">
    <w:abstractNumId w:val="6"/>
  </w:num>
  <w:num w:numId="16">
    <w:abstractNumId w:val="10"/>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B8"/>
    <w:rsid w:val="00014F2E"/>
    <w:rsid w:val="000F4CBD"/>
    <w:rsid w:val="001468E1"/>
    <w:rsid w:val="002B7BC0"/>
    <w:rsid w:val="002E00FE"/>
    <w:rsid w:val="00357110"/>
    <w:rsid w:val="003C74EA"/>
    <w:rsid w:val="003F21FD"/>
    <w:rsid w:val="00425EB8"/>
    <w:rsid w:val="00510F38"/>
    <w:rsid w:val="00546DC5"/>
    <w:rsid w:val="005653FE"/>
    <w:rsid w:val="005A5745"/>
    <w:rsid w:val="005B436C"/>
    <w:rsid w:val="005C2816"/>
    <w:rsid w:val="005D7589"/>
    <w:rsid w:val="005E35E7"/>
    <w:rsid w:val="00622EAB"/>
    <w:rsid w:val="00627877"/>
    <w:rsid w:val="00692C7D"/>
    <w:rsid w:val="006F4C23"/>
    <w:rsid w:val="0073131E"/>
    <w:rsid w:val="007F7A2B"/>
    <w:rsid w:val="00932865"/>
    <w:rsid w:val="00975A3B"/>
    <w:rsid w:val="009B63AB"/>
    <w:rsid w:val="00A31E96"/>
    <w:rsid w:val="00A97847"/>
    <w:rsid w:val="00AB6977"/>
    <w:rsid w:val="00B0685E"/>
    <w:rsid w:val="00B46894"/>
    <w:rsid w:val="00C272DA"/>
    <w:rsid w:val="00CB15DC"/>
    <w:rsid w:val="00CF4798"/>
    <w:rsid w:val="00D2057B"/>
    <w:rsid w:val="00DD4DF2"/>
    <w:rsid w:val="00E112DE"/>
    <w:rsid w:val="00E5611A"/>
    <w:rsid w:val="00E82B9D"/>
    <w:rsid w:val="00EA1FFD"/>
    <w:rsid w:val="00EB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EB8"/>
    <w:rPr>
      <w:color w:val="0000FF"/>
      <w:u w:val="single"/>
    </w:rPr>
  </w:style>
  <w:style w:type="paragraph" w:styleId="NormalWeb">
    <w:name w:val="Normal (Web)"/>
    <w:basedOn w:val="Normal"/>
    <w:uiPriority w:val="99"/>
    <w:semiHidden/>
    <w:unhideWhenUsed/>
    <w:rsid w:val="00425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EB8"/>
    <w:rPr>
      <w:i/>
      <w:iCs/>
    </w:rPr>
  </w:style>
  <w:style w:type="character" w:customStyle="1" w:styleId="apple-converted-space">
    <w:name w:val="apple-converted-space"/>
    <w:basedOn w:val="DefaultParagraphFont"/>
    <w:rsid w:val="00425EB8"/>
  </w:style>
  <w:style w:type="paragraph" w:styleId="BalloonText">
    <w:name w:val="Balloon Text"/>
    <w:basedOn w:val="Normal"/>
    <w:link w:val="BalloonTextChar"/>
    <w:uiPriority w:val="99"/>
    <w:semiHidden/>
    <w:unhideWhenUsed/>
    <w:rsid w:val="000F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BD"/>
    <w:rPr>
      <w:rFonts w:ascii="Tahoma" w:hAnsi="Tahoma" w:cs="Tahoma"/>
      <w:sz w:val="16"/>
      <w:szCs w:val="16"/>
    </w:rPr>
  </w:style>
  <w:style w:type="paragraph" w:styleId="ListParagraph">
    <w:name w:val="List Paragraph"/>
    <w:basedOn w:val="Normal"/>
    <w:uiPriority w:val="34"/>
    <w:qFormat/>
    <w:rsid w:val="000F4CBD"/>
    <w:pPr>
      <w:ind w:left="720"/>
      <w:contextualSpacing/>
    </w:pPr>
  </w:style>
  <w:style w:type="character" w:styleId="CommentReference">
    <w:name w:val="annotation reference"/>
    <w:basedOn w:val="DefaultParagraphFont"/>
    <w:uiPriority w:val="99"/>
    <w:semiHidden/>
    <w:unhideWhenUsed/>
    <w:rsid w:val="00627877"/>
    <w:rPr>
      <w:sz w:val="16"/>
      <w:szCs w:val="16"/>
    </w:rPr>
  </w:style>
  <w:style w:type="paragraph" w:styleId="CommentText">
    <w:name w:val="annotation text"/>
    <w:basedOn w:val="Normal"/>
    <w:link w:val="CommentTextChar"/>
    <w:uiPriority w:val="99"/>
    <w:semiHidden/>
    <w:unhideWhenUsed/>
    <w:rsid w:val="00627877"/>
    <w:pPr>
      <w:spacing w:line="240" w:lineRule="auto"/>
    </w:pPr>
    <w:rPr>
      <w:sz w:val="20"/>
      <w:szCs w:val="20"/>
    </w:rPr>
  </w:style>
  <w:style w:type="character" w:customStyle="1" w:styleId="CommentTextChar">
    <w:name w:val="Comment Text Char"/>
    <w:basedOn w:val="DefaultParagraphFont"/>
    <w:link w:val="CommentText"/>
    <w:uiPriority w:val="99"/>
    <w:semiHidden/>
    <w:rsid w:val="00627877"/>
    <w:rPr>
      <w:sz w:val="20"/>
      <w:szCs w:val="20"/>
    </w:rPr>
  </w:style>
  <w:style w:type="paragraph" w:styleId="CommentSubject">
    <w:name w:val="annotation subject"/>
    <w:basedOn w:val="CommentText"/>
    <w:next w:val="CommentText"/>
    <w:link w:val="CommentSubjectChar"/>
    <w:uiPriority w:val="99"/>
    <w:semiHidden/>
    <w:unhideWhenUsed/>
    <w:rsid w:val="00627877"/>
    <w:rPr>
      <w:b/>
      <w:bCs/>
    </w:rPr>
  </w:style>
  <w:style w:type="character" w:customStyle="1" w:styleId="CommentSubjectChar">
    <w:name w:val="Comment Subject Char"/>
    <w:basedOn w:val="CommentTextChar"/>
    <w:link w:val="CommentSubject"/>
    <w:uiPriority w:val="99"/>
    <w:semiHidden/>
    <w:rsid w:val="00627877"/>
    <w:rPr>
      <w:b/>
      <w:bCs/>
      <w:sz w:val="20"/>
      <w:szCs w:val="20"/>
    </w:rPr>
  </w:style>
  <w:style w:type="paragraph" w:styleId="Header">
    <w:name w:val="header"/>
    <w:basedOn w:val="Normal"/>
    <w:link w:val="HeaderChar"/>
    <w:uiPriority w:val="99"/>
    <w:unhideWhenUsed/>
    <w:rsid w:val="007F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2B"/>
  </w:style>
  <w:style w:type="paragraph" w:styleId="Footer">
    <w:name w:val="footer"/>
    <w:basedOn w:val="Normal"/>
    <w:link w:val="FooterChar"/>
    <w:uiPriority w:val="99"/>
    <w:unhideWhenUsed/>
    <w:rsid w:val="007F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EB8"/>
    <w:rPr>
      <w:color w:val="0000FF"/>
      <w:u w:val="single"/>
    </w:rPr>
  </w:style>
  <w:style w:type="paragraph" w:styleId="NormalWeb">
    <w:name w:val="Normal (Web)"/>
    <w:basedOn w:val="Normal"/>
    <w:uiPriority w:val="99"/>
    <w:semiHidden/>
    <w:unhideWhenUsed/>
    <w:rsid w:val="00425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EB8"/>
    <w:rPr>
      <w:i/>
      <w:iCs/>
    </w:rPr>
  </w:style>
  <w:style w:type="character" w:customStyle="1" w:styleId="apple-converted-space">
    <w:name w:val="apple-converted-space"/>
    <w:basedOn w:val="DefaultParagraphFont"/>
    <w:rsid w:val="00425EB8"/>
  </w:style>
  <w:style w:type="paragraph" w:styleId="BalloonText">
    <w:name w:val="Balloon Text"/>
    <w:basedOn w:val="Normal"/>
    <w:link w:val="BalloonTextChar"/>
    <w:uiPriority w:val="99"/>
    <w:semiHidden/>
    <w:unhideWhenUsed/>
    <w:rsid w:val="000F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BD"/>
    <w:rPr>
      <w:rFonts w:ascii="Tahoma" w:hAnsi="Tahoma" w:cs="Tahoma"/>
      <w:sz w:val="16"/>
      <w:szCs w:val="16"/>
    </w:rPr>
  </w:style>
  <w:style w:type="paragraph" w:styleId="ListParagraph">
    <w:name w:val="List Paragraph"/>
    <w:basedOn w:val="Normal"/>
    <w:uiPriority w:val="34"/>
    <w:qFormat/>
    <w:rsid w:val="000F4CBD"/>
    <w:pPr>
      <w:ind w:left="720"/>
      <w:contextualSpacing/>
    </w:pPr>
  </w:style>
  <w:style w:type="character" w:styleId="CommentReference">
    <w:name w:val="annotation reference"/>
    <w:basedOn w:val="DefaultParagraphFont"/>
    <w:uiPriority w:val="99"/>
    <w:semiHidden/>
    <w:unhideWhenUsed/>
    <w:rsid w:val="00627877"/>
    <w:rPr>
      <w:sz w:val="16"/>
      <w:szCs w:val="16"/>
    </w:rPr>
  </w:style>
  <w:style w:type="paragraph" w:styleId="CommentText">
    <w:name w:val="annotation text"/>
    <w:basedOn w:val="Normal"/>
    <w:link w:val="CommentTextChar"/>
    <w:uiPriority w:val="99"/>
    <w:semiHidden/>
    <w:unhideWhenUsed/>
    <w:rsid w:val="00627877"/>
    <w:pPr>
      <w:spacing w:line="240" w:lineRule="auto"/>
    </w:pPr>
    <w:rPr>
      <w:sz w:val="20"/>
      <w:szCs w:val="20"/>
    </w:rPr>
  </w:style>
  <w:style w:type="character" w:customStyle="1" w:styleId="CommentTextChar">
    <w:name w:val="Comment Text Char"/>
    <w:basedOn w:val="DefaultParagraphFont"/>
    <w:link w:val="CommentText"/>
    <w:uiPriority w:val="99"/>
    <w:semiHidden/>
    <w:rsid w:val="00627877"/>
    <w:rPr>
      <w:sz w:val="20"/>
      <w:szCs w:val="20"/>
    </w:rPr>
  </w:style>
  <w:style w:type="paragraph" w:styleId="CommentSubject">
    <w:name w:val="annotation subject"/>
    <w:basedOn w:val="CommentText"/>
    <w:next w:val="CommentText"/>
    <w:link w:val="CommentSubjectChar"/>
    <w:uiPriority w:val="99"/>
    <w:semiHidden/>
    <w:unhideWhenUsed/>
    <w:rsid w:val="00627877"/>
    <w:rPr>
      <w:b/>
      <w:bCs/>
    </w:rPr>
  </w:style>
  <w:style w:type="character" w:customStyle="1" w:styleId="CommentSubjectChar">
    <w:name w:val="Comment Subject Char"/>
    <w:basedOn w:val="CommentTextChar"/>
    <w:link w:val="CommentSubject"/>
    <w:uiPriority w:val="99"/>
    <w:semiHidden/>
    <w:rsid w:val="00627877"/>
    <w:rPr>
      <w:b/>
      <w:bCs/>
      <w:sz w:val="20"/>
      <w:szCs w:val="20"/>
    </w:rPr>
  </w:style>
  <w:style w:type="paragraph" w:styleId="Header">
    <w:name w:val="header"/>
    <w:basedOn w:val="Normal"/>
    <w:link w:val="HeaderChar"/>
    <w:uiPriority w:val="99"/>
    <w:unhideWhenUsed/>
    <w:rsid w:val="007F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2B"/>
  </w:style>
  <w:style w:type="paragraph" w:styleId="Footer">
    <w:name w:val="footer"/>
    <w:basedOn w:val="Normal"/>
    <w:link w:val="FooterChar"/>
    <w:uiPriority w:val="99"/>
    <w:unhideWhenUsed/>
    <w:rsid w:val="007F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8546">
      <w:bodyDiv w:val="1"/>
      <w:marLeft w:val="0"/>
      <w:marRight w:val="0"/>
      <w:marTop w:val="0"/>
      <w:marBottom w:val="0"/>
      <w:divBdr>
        <w:top w:val="none" w:sz="0" w:space="0" w:color="auto"/>
        <w:left w:val="none" w:sz="0" w:space="0" w:color="auto"/>
        <w:bottom w:val="none" w:sz="0" w:space="0" w:color="auto"/>
        <w:right w:val="none" w:sz="0" w:space="0" w:color="auto"/>
      </w:divBdr>
      <w:divsChild>
        <w:div w:id="1416587525">
          <w:marLeft w:val="0"/>
          <w:marRight w:val="0"/>
          <w:marTop w:val="225"/>
          <w:marBottom w:val="225"/>
          <w:divBdr>
            <w:top w:val="none" w:sz="0" w:space="0" w:color="auto"/>
            <w:left w:val="none" w:sz="0" w:space="0" w:color="auto"/>
            <w:bottom w:val="none" w:sz="0" w:space="0" w:color="auto"/>
            <w:right w:val="none" w:sz="0" w:space="0" w:color="auto"/>
          </w:divBdr>
        </w:div>
        <w:div w:id="176358815">
          <w:marLeft w:val="0"/>
          <w:marRight w:val="0"/>
          <w:marTop w:val="225"/>
          <w:marBottom w:val="225"/>
          <w:divBdr>
            <w:top w:val="none" w:sz="0" w:space="0" w:color="auto"/>
            <w:left w:val="none" w:sz="0" w:space="0" w:color="auto"/>
            <w:bottom w:val="none" w:sz="0" w:space="0" w:color="auto"/>
            <w:right w:val="none" w:sz="0" w:space="0" w:color="auto"/>
          </w:divBdr>
        </w:div>
        <w:div w:id="724836376">
          <w:marLeft w:val="0"/>
          <w:marRight w:val="0"/>
          <w:marTop w:val="225"/>
          <w:marBottom w:val="225"/>
          <w:divBdr>
            <w:top w:val="none" w:sz="0" w:space="0" w:color="auto"/>
            <w:left w:val="none" w:sz="0" w:space="0" w:color="auto"/>
            <w:bottom w:val="none" w:sz="0" w:space="0" w:color="auto"/>
            <w:right w:val="none" w:sz="0" w:space="0" w:color="auto"/>
          </w:divBdr>
        </w:div>
        <w:div w:id="2032953591">
          <w:marLeft w:val="0"/>
          <w:marRight w:val="0"/>
          <w:marTop w:val="225"/>
          <w:marBottom w:val="225"/>
          <w:divBdr>
            <w:top w:val="none" w:sz="0" w:space="0" w:color="auto"/>
            <w:left w:val="none" w:sz="0" w:space="0" w:color="auto"/>
            <w:bottom w:val="none" w:sz="0" w:space="0" w:color="auto"/>
            <w:right w:val="none" w:sz="0" w:space="0" w:color="auto"/>
          </w:divBdr>
        </w:div>
        <w:div w:id="2143884111">
          <w:marLeft w:val="0"/>
          <w:marRight w:val="0"/>
          <w:marTop w:val="225"/>
          <w:marBottom w:val="225"/>
          <w:divBdr>
            <w:top w:val="none" w:sz="0" w:space="0" w:color="auto"/>
            <w:left w:val="none" w:sz="0" w:space="0" w:color="auto"/>
            <w:bottom w:val="none" w:sz="0" w:space="0" w:color="auto"/>
            <w:right w:val="none" w:sz="0" w:space="0" w:color="auto"/>
          </w:divBdr>
        </w:div>
        <w:div w:id="222453208">
          <w:marLeft w:val="0"/>
          <w:marRight w:val="0"/>
          <w:marTop w:val="225"/>
          <w:marBottom w:val="225"/>
          <w:divBdr>
            <w:top w:val="none" w:sz="0" w:space="0" w:color="auto"/>
            <w:left w:val="none" w:sz="0" w:space="0" w:color="auto"/>
            <w:bottom w:val="none" w:sz="0" w:space="0" w:color="auto"/>
            <w:right w:val="none" w:sz="0" w:space="0" w:color="auto"/>
          </w:divBdr>
        </w:div>
        <w:div w:id="821045267">
          <w:marLeft w:val="0"/>
          <w:marRight w:val="0"/>
          <w:marTop w:val="225"/>
          <w:marBottom w:val="225"/>
          <w:divBdr>
            <w:top w:val="none" w:sz="0" w:space="0" w:color="auto"/>
            <w:left w:val="none" w:sz="0" w:space="0" w:color="auto"/>
            <w:bottom w:val="none" w:sz="0" w:space="0" w:color="auto"/>
            <w:right w:val="none" w:sz="0" w:space="0" w:color="auto"/>
          </w:divBdr>
        </w:div>
        <w:div w:id="1724718220">
          <w:marLeft w:val="0"/>
          <w:marRight w:val="0"/>
          <w:marTop w:val="225"/>
          <w:marBottom w:val="225"/>
          <w:divBdr>
            <w:top w:val="none" w:sz="0" w:space="0" w:color="auto"/>
            <w:left w:val="none" w:sz="0" w:space="0" w:color="auto"/>
            <w:bottom w:val="none" w:sz="0" w:space="0" w:color="auto"/>
            <w:right w:val="none" w:sz="0" w:space="0" w:color="auto"/>
          </w:divBdr>
        </w:div>
        <w:div w:id="958997696">
          <w:marLeft w:val="0"/>
          <w:marRight w:val="0"/>
          <w:marTop w:val="225"/>
          <w:marBottom w:val="225"/>
          <w:divBdr>
            <w:top w:val="none" w:sz="0" w:space="0" w:color="auto"/>
            <w:left w:val="none" w:sz="0" w:space="0" w:color="auto"/>
            <w:bottom w:val="none" w:sz="0" w:space="0" w:color="auto"/>
            <w:right w:val="none" w:sz="0" w:space="0" w:color="auto"/>
          </w:divBdr>
        </w:div>
        <w:div w:id="698746332">
          <w:marLeft w:val="0"/>
          <w:marRight w:val="0"/>
          <w:marTop w:val="225"/>
          <w:marBottom w:val="225"/>
          <w:divBdr>
            <w:top w:val="none" w:sz="0" w:space="0" w:color="auto"/>
            <w:left w:val="none" w:sz="0" w:space="0" w:color="auto"/>
            <w:bottom w:val="none" w:sz="0" w:space="0" w:color="auto"/>
            <w:right w:val="none" w:sz="0" w:space="0" w:color="auto"/>
          </w:divBdr>
        </w:div>
        <w:div w:id="2147358156">
          <w:marLeft w:val="0"/>
          <w:marRight w:val="0"/>
          <w:marTop w:val="225"/>
          <w:marBottom w:val="225"/>
          <w:divBdr>
            <w:top w:val="none" w:sz="0" w:space="0" w:color="auto"/>
            <w:left w:val="none" w:sz="0" w:space="0" w:color="auto"/>
            <w:bottom w:val="none" w:sz="0" w:space="0" w:color="auto"/>
            <w:right w:val="none" w:sz="0" w:space="0" w:color="auto"/>
          </w:divBdr>
        </w:div>
        <w:div w:id="1086028957">
          <w:marLeft w:val="0"/>
          <w:marRight w:val="0"/>
          <w:marTop w:val="225"/>
          <w:marBottom w:val="225"/>
          <w:divBdr>
            <w:top w:val="none" w:sz="0" w:space="0" w:color="auto"/>
            <w:left w:val="none" w:sz="0" w:space="0" w:color="auto"/>
            <w:bottom w:val="none" w:sz="0" w:space="0" w:color="auto"/>
            <w:right w:val="none" w:sz="0" w:space="0" w:color="auto"/>
          </w:divBdr>
        </w:div>
        <w:div w:id="1384136467">
          <w:marLeft w:val="0"/>
          <w:marRight w:val="0"/>
          <w:marTop w:val="225"/>
          <w:marBottom w:val="225"/>
          <w:divBdr>
            <w:top w:val="none" w:sz="0" w:space="0" w:color="auto"/>
            <w:left w:val="none" w:sz="0" w:space="0" w:color="auto"/>
            <w:bottom w:val="none" w:sz="0" w:space="0" w:color="auto"/>
            <w:right w:val="none" w:sz="0" w:space="0" w:color="auto"/>
          </w:divBdr>
        </w:div>
        <w:div w:id="157249809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bley.municipalcodeonline.com/book?type=ordinances" TargetMode="External"/><Relationship Id="rId18" Type="http://schemas.openxmlformats.org/officeDocument/2006/relationships/hyperlink" Target="https://nibley.municipalcodeonline.com/book?type=ordinances" TargetMode="External"/><Relationship Id="rId26" Type="http://schemas.openxmlformats.org/officeDocument/2006/relationships/hyperlink" Target="https://nibley.municipalcodeonline.com/book?type=ordinances" TargetMode="External"/><Relationship Id="rId39" Type="http://schemas.openxmlformats.org/officeDocument/2006/relationships/customXml" Target="ink/ink11.xml"/><Relationship Id="rId3" Type="http://schemas.openxmlformats.org/officeDocument/2006/relationships/styles" Target="styles.xml"/><Relationship Id="rId21" Type="http://schemas.openxmlformats.org/officeDocument/2006/relationships/hyperlink" Target="https://nibley.municipalcodeonline.com/book?type=ordinances" TargetMode="External"/><Relationship Id="rId34" Type="http://schemas.openxmlformats.org/officeDocument/2006/relationships/customXml" Target="ink/ink6.xml"/><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ibley.municipalcodeonline.com/book?type=ordinances" TargetMode="External"/><Relationship Id="rId17" Type="http://schemas.openxmlformats.org/officeDocument/2006/relationships/hyperlink" Target="https://nibley.municipalcodeonline.com/book?type=ordinances" TargetMode="External"/><Relationship Id="rId25" Type="http://schemas.openxmlformats.org/officeDocument/2006/relationships/comments" Target="comments.xml"/><Relationship Id="rId33" Type="http://schemas.openxmlformats.org/officeDocument/2006/relationships/customXml" Target="ink/ink5.xml"/><Relationship Id="rId38" Type="http://schemas.openxmlformats.org/officeDocument/2006/relationships/customXml" Target="ink/ink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bley.municipalcodeonline.com/book?type=ordinances" TargetMode="External"/><Relationship Id="rId20" Type="http://schemas.openxmlformats.org/officeDocument/2006/relationships/hyperlink" Target="https://nibley.municipalcodeonline.com/book?type=ordinances" TargetMode="External"/><Relationship Id="rId29" Type="http://schemas.openxmlformats.org/officeDocument/2006/relationships/customXml" Target="ink/ink2.xml"/><Relationship Id="rId41" Type="http://schemas.openxmlformats.org/officeDocument/2006/relationships/customXml" Target="ink/ink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bley.municipalcodeonline.com/book?type=ordinances" TargetMode="External"/><Relationship Id="rId24" Type="http://schemas.openxmlformats.org/officeDocument/2006/relationships/hyperlink" Target="https://nibley.municipalcodeonline.com/book?type=ordinances" TargetMode="External"/><Relationship Id="rId32" Type="http://schemas.openxmlformats.org/officeDocument/2006/relationships/image" Target="media/image2.emf"/><Relationship Id="rId37" Type="http://schemas.openxmlformats.org/officeDocument/2006/relationships/customXml" Target="ink/ink9.xml"/><Relationship Id="rId40" Type="http://schemas.openxmlformats.org/officeDocument/2006/relationships/customXml" Target="ink/ink12.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ibley.municipalcodeonline.com/book?type=ordinances" TargetMode="External"/><Relationship Id="rId23" Type="http://schemas.openxmlformats.org/officeDocument/2006/relationships/hyperlink" Target="https://nibley.municipalcodeonline.com/book?type=ordinances" TargetMode="External"/><Relationship Id="rId28" Type="http://schemas.openxmlformats.org/officeDocument/2006/relationships/image" Target="media/image1.emf"/><Relationship Id="rId36" Type="http://schemas.openxmlformats.org/officeDocument/2006/relationships/customXml" Target="ink/ink8.xml"/><Relationship Id="rId10" Type="http://schemas.openxmlformats.org/officeDocument/2006/relationships/hyperlink" Target="https://nibley.municipalcodeonline.com/book?type=ordinances" TargetMode="External"/><Relationship Id="rId19" Type="http://schemas.openxmlformats.org/officeDocument/2006/relationships/hyperlink" Target="https://nibley.municipalcodeonline.com/book?type=ordinances" TargetMode="External"/><Relationship Id="rId31" Type="http://schemas.openxmlformats.org/officeDocument/2006/relationships/customXml" Target="ink/ink4.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ibley.municipalcodeonline.com/book?type=ordinances" TargetMode="External"/><Relationship Id="rId14" Type="http://schemas.openxmlformats.org/officeDocument/2006/relationships/hyperlink" Target="https://nibley.municipalcodeonline.com/book?type=ordinances" TargetMode="External"/><Relationship Id="rId22" Type="http://schemas.openxmlformats.org/officeDocument/2006/relationships/hyperlink" Target="https://nibley.municipalcodeonline.com/book?type=ordinances" TargetMode="External"/><Relationship Id="rId27" Type="http://schemas.openxmlformats.org/officeDocument/2006/relationships/customXml" Target="ink/ink1.xml"/><Relationship Id="rId30" Type="http://schemas.openxmlformats.org/officeDocument/2006/relationships/customXml" Target="ink/ink3.xml"/><Relationship Id="rId35" Type="http://schemas.openxmlformats.org/officeDocument/2006/relationships/customXml" Target="ink/ink7.xml"/><Relationship Id="rId43" Type="http://schemas.openxmlformats.org/officeDocument/2006/relationships/hyperlink" Target="https://nibley.municipalcodeonline.com/book?type=ordinances"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9.217"/>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4.667"/>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4.433"/>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2.964"/>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2.494"/>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1.760"/>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8.70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3.589"/>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5:00.123"/>
    </inkml:context>
    <inkml:brush xml:id="br0">
      <inkml:brushProperty name="width" value="0.08333" units="cm"/>
      <inkml:brushProperty name="height" value="0.08333" units="cm"/>
      <inkml:brushProperty name="fitToCurve" value="1"/>
    </inkml:brush>
  </inkml:definitions>
  <inkml:trace contextRef="#ctx0" brushRef="#br0">0 0,'0'31,"0"0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8.169"/>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7.716"/>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7.497"/>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5.73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79.01234" units="1/cm"/>
          <inkml:channelProperty channel="Y" name="resolution" value="78.76923" units="1/cm"/>
        </inkml:channelProperties>
      </inkml:inkSource>
      <inkml:timestamp xml:id="ts0" timeString="2014-07-03T17:44:55.26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4FDF-6B6A-4B9D-A05F-A70CE3C2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5834</Words>
  <Characters>29934</Characters>
  <Application>Microsoft Office Word</Application>
  <DocSecurity>0</DocSecurity>
  <Lines>665</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Phippen</dc:creator>
  <cp:lastModifiedBy>Shari Phippen</cp:lastModifiedBy>
  <cp:revision>4</cp:revision>
  <cp:lastPrinted>2015-02-23T19:06:00Z</cp:lastPrinted>
  <dcterms:created xsi:type="dcterms:W3CDTF">2015-04-20T19:28:00Z</dcterms:created>
  <dcterms:modified xsi:type="dcterms:W3CDTF">2015-04-20T19:29:00Z</dcterms:modified>
</cp:coreProperties>
</file>